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236" w:rsidRPr="00E145E2" w:rsidRDefault="000F241B" w:rsidP="00E145E2">
      <w:pPr>
        <w:jc w:val="center"/>
        <w:rPr>
          <w:rFonts w:cs="Arial"/>
          <w:b/>
          <w:sz w:val="36"/>
          <w:szCs w:val="36"/>
          <w:lang w:eastAsia="en-GB"/>
        </w:rPr>
      </w:pPr>
      <w:r w:rsidRPr="00E145E2">
        <w:rPr>
          <w:rFonts w:cs="Arial"/>
          <w:b/>
          <w:sz w:val="36"/>
          <w:szCs w:val="36"/>
          <w:lang w:eastAsia="en-GB"/>
        </w:rPr>
        <w:t>Risk Assessment Guide</w:t>
      </w:r>
    </w:p>
    <w:p w:rsidR="000F241B" w:rsidRPr="00E145E2" w:rsidRDefault="000F241B" w:rsidP="00E145E2">
      <w:pPr>
        <w:rPr>
          <w:rFonts w:cs="Arial"/>
          <w:b/>
          <w:lang w:eastAsia="en-GB"/>
        </w:rPr>
      </w:pPr>
      <w:r w:rsidRPr="00E145E2">
        <w:rPr>
          <w:rFonts w:cs="Arial"/>
          <w:b/>
          <w:lang w:eastAsia="en-GB"/>
        </w:rPr>
        <w:t>What is a risk assessment?</w:t>
      </w:r>
    </w:p>
    <w:p w:rsidR="000F241B" w:rsidRPr="00E145E2" w:rsidRDefault="000F241B" w:rsidP="00E145E2">
      <w:pPr>
        <w:rPr>
          <w:rFonts w:cs="Arial"/>
          <w:lang w:eastAsia="en-GB"/>
        </w:rPr>
      </w:pPr>
      <w:r w:rsidRPr="00E145E2">
        <w:rPr>
          <w:rFonts w:cs="Arial"/>
          <w:lang w:eastAsia="en-GB"/>
        </w:rPr>
        <w:t>A risk assessment is a useful checklist of what could go wrong, what you can do to ensure things don’t go wrong and how to react if it does go wrong. It is there to help you plan your activity to ensure it runs successfully. It informs those helping you run the activity or taking part of procedures that should be followed.</w:t>
      </w:r>
    </w:p>
    <w:p w:rsidR="000F241B" w:rsidRPr="00E145E2" w:rsidRDefault="000F241B" w:rsidP="00E145E2">
      <w:pPr>
        <w:rPr>
          <w:rFonts w:cs="Arial"/>
          <w:b/>
          <w:lang w:eastAsia="en-GB"/>
        </w:rPr>
      </w:pPr>
      <w:r w:rsidRPr="00E145E2">
        <w:rPr>
          <w:rFonts w:cs="Arial"/>
          <w:b/>
          <w:lang w:eastAsia="en-GB"/>
        </w:rPr>
        <w:t>Why should I complete a risk assessment?</w:t>
      </w:r>
    </w:p>
    <w:p w:rsidR="006E1236" w:rsidRPr="00E145E2" w:rsidRDefault="000F241B" w:rsidP="00E145E2">
      <w:pPr>
        <w:rPr>
          <w:rFonts w:cs="Arial"/>
          <w:lang w:eastAsia="en-GB"/>
        </w:rPr>
      </w:pPr>
      <w:r w:rsidRPr="00E145E2">
        <w:rPr>
          <w:rFonts w:cs="Arial"/>
          <w:lang w:eastAsia="en-GB"/>
        </w:rPr>
        <w:t>As an organiser of a Students’ Union event/activity you have a duty of care towards your participants/attendees of ensuring their health and safety. It is your</w:t>
      </w:r>
      <w:r w:rsidRPr="00E145E2">
        <w:rPr>
          <w:rFonts w:cs="Arial"/>
          <w:b/>
          <w:lang w:eastAsia="en-GB"/>
        </w:rPr>
        <w:t xml:space="preserve"> legal</w:t>
      </w:r>
      <w:r w:rsidRPr="00E145E2">
        <w:rPr>
          <w:rFonts w:cs="Arial"/>
          <w:lang w:eastAsia="en-GB"/>
        </w:rPr>
        <w:t xml:space="preserve"> responsibility to make sure your activities are as safe as possible. You must identify </w:t>
      </w:r>
      <w:r w:rsidR="0095127A">
        <w:rPr>
          <w:rFonts w:cs="Arial"/>
          <w:lang w:eastAsia="en-GB"/>
        </w:rPr>
        <w:t>potential</w:t>
      </w:r>
      <w:r w:rsidRPr="00E145E2">
        <w:rPr>
          <w:rFonts w:cs="Arial"/>
          <w:lang w:eastAsia="en-GB"/>
        </w:rPr>
        <w:t xml:space="preserve"> hazard</w:t>
      </w:r>
      <w:r w:rsidR="0095127A">
        <w:rPr>
          <w:rFonts w:cs="Arial"/>
          <w:lang w:eastAsia="en-GB"/>
        </w:rPr>
        <w:t>s</w:t>
      </w:r>
      <w:r w:rsidRPr="00E145E2">
        <w:rPr>
          <w:rFonts w:cs="Arial"/>
          <w:lang w:eastAsia="en-GB"/>
        </w:rPr>
        <w:t xml:space="preserve"> to participants/attendees and put controls in place to reduce the likelihood of those hazards being realised to an acceptable level. This </w:t>
      </w:r>
      <w:r w:rsidR="008F0CE7">
        <w:rPr>
          <w:rFonts w:cs="Arial"/>
          <w:lang w:eastAsia="en-GB"/>
        </w:rPr>
        <w:t>then gives you what is</w:t>
      </w:r>
      <w:r w:rsidRPr="00E145E2">
        <w:rPr>
          <w:rFonts w:cs="Arial"/>
          <w:lang w:eastAsia="en-GB"/>
        </w:rPr>
        <w:t xml:space="preserve"> called the</w:t>
      </w:r>
      <w:r w:rsidRPr="00E145E2">
        <w:rPr>
          <w:rFonts w:cs="Arial"/>
          <w:b/>
          <w:lang w:eastAsia="en-GB"/>
        </w:rPr>
        <w:t xml:space="preserve"> </w:t>
      </w:r>
      <w:r w:rsidR="00B41208">
        <w:rPr>
          <w:rFonts w:cs="Arial"/>
          <w:b/>
          <w:lang w:eastAsia="en-GB"/>
        </w:rPr>
        <w:t xml:space="preserve">residual </w:t>
      </w:r>
      <w:r w:rsidRPr="00E145E2">
        <w:rPr>
          <w:rFonts w:cs="Arial"/>
          <w:b/>
          <w:lang w:eastAsia="en-GB"/>
        </w:rPr>
        <w:t>risk</w:t>
      </w:r>
      <w:r w:rsidR="008F0CE7">
        <w:rPr>
          <w:rFonts w:cs="Arial"/>
          <w:lang w:eastAsia="en-GB"/>
        </w:rPr>
        <w:t xml:space="preserve"> of the activity.</w:t>
      </w:r>
    </w:p>
    <w:p w:rsidR="006E1236" w:rsidRPr="00E145E2" w:rsidRDefault="000F241B" w:rsidP="00E145E2">
      <w:pPr>
        <w:rPr>
          <w:rFonts w:cs="Arial"/>
          <w:lang w:eastAsia="en-GB"/>
        </w:rPr>
      </w:pPr>
      <w:r w:rsidRPr="00E145E2">
        <w:rPr>
          <w:rFonts w:cs="Arial"/>
          <w:lang w:eastAsia="en-GB"/>
        </w:rPr>
        <w:t>In the event of an incident, a risk assessment can be used to show that you did everything</w:t>
      </w:r>
      <w:r w:rsidR="008F0CE7">
        <w:rPr>
          <w:rFonts w:cs="Arial"/>
          <w:lang w:eastAsia="en-GB"/>
        </w:rPr>
        <w:t xml:space="preserve"> you could </w:t>
      </w:r>
      <w:r w:rsidR="00BD159B">
        <w:rPr>
          <w:rFonts w:cs="Arial"/>
          <w:lang w:eastAsia="en-GB"/>
        </w:rPr>
        <w:t xml:space="preserve">reasonably </w:t>
      </w:r>
      <w:r w:rsidR="008F0CE7">
        <w:rPr>
          <w:rFonts w:cs="Arial"/>
          <w:lang w:eastAsia="en-GB"/>
        </w:rPr>
        <w:t xml:space="preserve">be </w:t>
      </w:r>
      <w:r w:rsidR="00BD159B">
        <w:rPr>
          <w:rFonts w:cs="Arial"/>
          <w:lang w:eastAsia="en-GB"/>
        </w:rPr>
        <w:t>expected to do</w:t>
      </w:r>
      <w:r w:rsidRPr="00E145E2">
        <w:rPr>
          <w:rFonts w:cs="Arial"/>
          <w:lang w:eastAsia="en-GB"/>
        </w:rPr>
        <w:t xml:space="preserve"> to make your activity safe. If there is an accident you will</w:t>
      </w:r>
      <w:r w:rsidR="00BD159B">
        <w:rPr>
          <w:rFonts w:cs="Arial"/>
          <w:lang w:eastAsia="en-GB"/>
        </w:rPr>
        <w:t xml:space="preserve">, therefore, </w:t>
      </w:r>
      <w:r w:rsidRPr="00E145E2">
        <w:rPr>
          <w:rFonts w:cs="Arial"/>
          <w:lang w:eastAsia="en-GB"/>
        </w:rPr>
        <w:t>be asked to produce your risk assessment.</w:t>
      </w:r>
    </w:p>
    <w:p w:rsidR="000F241B" w:rsidRPr="00E145E2" w:rsidRDefault="000F241B" w:rsidP="00E145E2">
      <w:pPr>
        <w:rPr>
          <w:rFonts w:cs="Arial"/>
          <w:lang w:eastAsia="en-GB"/>
        </w:rPr>
      </w:pPr>
      <w:r w:rsidRPr="00E145E2">
        <w:rPr>
          <w:rFonts w:cs="Arial"/>
          <w:lang w:eastAsia="en-GB"/>
        </w:rPr>
        <w:t>The Students’ Union insurance</w:t>
      </w:r>
      <w:r w:rsidR="00BD159B">
        <w:rPr>
          <w:rFonts w:cs="Arial"/>
          <w:lang w:eastAsia="en-GB"/>
        </w:rPr>
        <w:t xml:space="preserve">, also, </w:t>
      </w:r>
      <w:r w:rsidRPr="00E145E2">
        <w:rPr>
          <w:rFonts w:cs="Arial"/>
          <w:lang w:eastAsia="en-GB"/>
        </w:rPr>
        <w:t>requires that a risk assessment is completed before an event takes place or you will not be covered. For some more high risk activities further insurance cover may be required.</w:t>
      </w:r>
      <w:r w:rsidRPr="00E145E2">
        <w:rPr>
          <w:rFonts w:cs="Arial"/>
          <w:b/>
          <w:lang w:eastAsia="en-GB"/>
        </w:rPr>
        <w:t xml:space="preserve"> If you are not insured then you are in danger of being personally sued if an accident does occur.</w:t>
      </w:r>
    </w:p>
    <w:p w:rsidR="006E1236" w:rsidRPr="00E145E2" w:rsidRDefault="000F241B" w:rsidP="00E145E2">
      <w:pPr>
        <w:rPr>
          <w:rFonts w:cs="Arial"/>
          <w:lang w:eastAsia="en-GB"/>
        </w:rPr>
      </w:pPr>
      <w:r w:rsidRPr="00E145E2">
        <w:rPr>
          <w:rFonts w:cs="Arial"/>
          <w:lang w:eastAsia="en-GB"/>
        </w:rPr>
        <w:t xml:space="preserve">You can produce </w:t>
      </w:r>
      <w:r w:rsidRPr="00D50D2A">
        <w:rPr>
          <w:rFonts w:cs="Arial"/>
          <w:b/>
          <w:lang w:eastAsia="en-GB"/>
        </w:rPr>
        <w:t>a generic risk assessment to cover your main activity</w:t>
      </w:r>
      <w:r w:rsidRPr="00E145E2">
        <w:rPr>
          <w:rFonts w:cs="Arial"/>
          <w:lang w:eastAsia="en-GB"/>
        </w:rPr>
        <w:t>, e.g. dance classes, practice sessions or meetings</w:t>
      </w:r>
      <w:r w:rsidR="00BD159B">
        <w:rPr>
          <w:rFonts w:cs="Arial"/>
          <w:lang w:eastAsia="en-GB"/>
        </w:rPr>
        <w:t xml:space="preserve">, at the beginning of the year. </w:t>
      </w:r>
      <w:r w:rsidRPr="00E145E2">
        <w:rPr>
          <w:rFonts w:cs="Arial"/>
          <w:lang w:eastAsia="en-GB"/>
        </w:rPr>
        <w:t xml:space="preserve">Any </w:t>
      </w:r>
      <w:r w:rsidR="008F0CE7">
        <w:rPr>
          <w:rFonts w:cs="Arial"/>
          <w:lang w:eastAsia="en-GB"/>
        </w:rPr>
        <w:t xml:space="preserve">groups </w:t>
      </w:r>
      <w:r w:rsidRPr="00E145E2">
        <w:rPr>
          <w:rFonts w:cs="Arial"/>
          <w:lang w:eastAsia="en-GB"/>
        </w:rPr>
        <w:t xml:space="preserve">using UW sport facilities will be expected to complete a risk assessment as part of their SLA (Service Level Agreement). </w:t>
      </w:r>
    </w:p>
    <w:p w:rsidR="006E1236" w:rsidRPr="00E145E2" w:rsidRDefault="000F241B" w:rsidP="00E145E2">
      <w:pPr>
        <w:rPr>
          <w:rFonts w:cs="Arial"/>
          <w:i/>
          <w:lang w:eastAsia="en-GB"/>
        </w:rPr>
      </w:pPr>
      <w:r w:rsidRPr="00E145E2">
        <w:rPr>
          <w:rFonts w:cs="Arial"/>
          <w:lang w:eastAsia="en-GB"/>
        </w:rPr>
        <w:t>You will also need to produce specific risk assessment</w:t>
      </w:r>
      <w:r w:rsidR="008F0CE7">
        <w:rPr>
          <w:rFonts w:cs="Arial"/>
          <w:lang w:eastAsia="en-GB"/>
        </w:rPr>
        <w:t>s</w:t>
      </w:r>
      <w:r w:rsidRPr="00E145E2">
        <w:rPr>
          <w:rFonts w:cs="Arial"/>
          <w:lang w:eastAsia="en-GB"/>
        </w:rPr>
        <w:t xml:space="preserve"> for any other activities you organise or if you change your main activity, e.g. trips to </w:t>
      </w:r>
      <w:r w:rsidR="00BD159B">
        <w:rPr>
          <w:rFonts w:cs="Arial"/>
          <w:lang w:eastAsia="en-GB"/>
        </w:rPr>
        <w:t xml:space="preserve">different </w:t>
      </w:r>
      <w:r w:rsidRPr="00E145E2">
        <w:rPr>
          <w:rFonts w:cs="Arial"/>
          <w:lang w:eastAsia="en-GB"/>
        </w:rPr>
        <w:t xml:space="preserve">locations, </w:t>
      </w:r>
      <w:r w:rsidR="00BD159B">
        <w:rPr>
          <w:rFonts w:cs="Arial"/>
          <w:lang w:eastAsia="en-GB"/>
        </w:rPr>
        <w:t>practicing at a</w:t>
      </w:r>
      <w:r w:rsidRPr="00E145E2">
        <w:rPr>
          <w:rFonts w:cs="Arial"/>
          <w:lang w:eastAsia="en-GB"/>
        </w:rPr>
        <w:t xml:space="preserve"> different</w:t>
      </w:r>
      <w:r w:rsidR="00BD159B">
        <w:rPr>
          <w:rFonts w:cs="Arial"/>
          <w:lang w:eastAsia="en-GB"/>
        </w:rPr>
        <w:t xml:space="preserve"> </w:t>
      </w:r>
      <w:r w:rsidRPr="00E145E2">
        <w:rPr>
          <w:rFonts w:cs="Arial"/>
          <w:lang w:eastAsia="en-GB"/>
        </w:rPr>
        <w:t xml:space="preserve">venue, </w:t>
      </w:r>
      <w:r w:rsidR="00BD159B">
        <w:rPr>
          <w:rFonts w:cs="Arial"/>
          <w:lang w:eastAsia="en-GB"/>
        </w:rPr>
        <w:t>fundraising activities</w:t>
      </w:r>
      <w:r w:rsidRPr="00E145E2">
        <w:rPr>
          <w:rFonts w:cs="Arial"/>
          <w:lang w:eastAsia="en-GB"/>
        </w:rPr>
        <w:t xml:space="preserve"> etc</w:t>
      </w:r>
      <w:r w:rsidR="00BD159B">
        <w:rPr>
          <w:rFonts w:cs="Arial"/>
          <w:lang w:eastAsia="en-GB"/>
        </w:rPr>
        <w:t xml:space="preserve">.  They </w:t>
      </w:r>
      <w:r w:rsidRPr="00E145E2">
        <w:rPr>
          <w:rFonts w:cs="Arial"/>
          <w:lang w:eastAsia="en-GB"/>
        </w:rPr>
        <w:t xml:space="preserve">must be submitted </w:t>
      </w:r>
      <w:r w:rsidR="006E1236" w:rsidRPr="00E145E2">
        <w:rPr>
          <w:rFonts w:cs="Arial"/>
          <w:lang w:eastAsia="en-GB"/>
        </w:rPr>
        <w:t xml:space="preserve">with your Pre-Event Notification form no later than </w:t>
      </w:r>
      <w:r w:rsidR="006E1236" w:rsidRPr="00E145E2">
        <w:rPr>
          <w:rFonts w:cs="Arial"/>
          <w:b/>
          <w:lang w:eastAsia="en-GB"/>
        </w:rPr>
        <w:t>2 weeks</w:t>
      </w:r>
      <w:r w:rsidR="006E1236" w:rsidRPr="00E145E2">
        <w:rPr>
          <w:rFonts w:cs="Arial"/>
          <w:lang w:eastAsia="en-GB"/>
        </w:rPr>
        <w:t xml:space="preserve"> before the event/activity is due to take place.</w:t>
      </w:r>
      <w:r w:rsidRPr="00E145E2">
        <w:rPr>
          <w:rFonts w:cs="Arial"/>
          <w:lang w:eastAsia="en-GB"/>
        </w:rPr>
        <w:t xml:space="preserve"> </w:t>
      </w:r>
      <w:r w:rsidR="008F0CE7">
        <w:rPr>
          <w:rFonts w:cs="Arial"/>
          <w:b/>
          <w:lang w:eastAsia="en-GB"/>
        </w:rPr>
        <w:t xml:space="preserve"> </w:t>
      </w:r>
      <w:r w:rsidRPr="00E145E2">
        <w:rPr>
          <w:rFonts w:cs="Arial"/>
          <w:b/>
          <w:lang w:eastAsia="en-GB"/>
        </w:rPr>
        <w:t xml:space="preserve">No </w:t>
      </w:r>
      <w:r w:rsidR="006E1236" w:rsidRPr="00E145E2">
        <w:rPr>
          <w:rFonts w:cs="Arial"/>
          <w:b/>
          <w:lang w:eastAsia="en-GB"/>
        </w:rPr>
        <w:t xml:space="preserve">Pre-Event </w:t>
      </w:r>
      <w:r w:rsidR="00E145E2" w:rsidRPr="00E145E2">
        <w:rPr>
          <w:rFonts w:cs="Arial"/>
          <w:b/>
          <w:lang w:eastAsia="en-GB"/>
        </w:rPr>
        <w:t>Notification forms</w:t>
      </w:r>
      <w:r w:rsidRPr="00E145E2">
        <w:rPr>
          <w:rFonts w:cs="Arial"/>
          <w:b/>
          <w:lang w:eastAsia="en-GB"/>
        </w:rPr>
        <w:t xml:space="preserve"> will be accepted without a risk assessment.  </w:t>
      </w:r>
    </w:p>
    <w:p w:rsidR="000F241B" w:rsidRPr="00E145E2" w:rsidRDefault="000F241B" w:rsidP="00E145E2">
      <w:pPr>
        <w:rPr>
          <w:rFonts w:cs="Arial"/>
          <w:b/>
          <w:i/>
          <w:lang w:eastAsia="en-GB"/>
        </w:rPr>
      </w:pPr>
      <w:r w:rsidRPr="00E145E2">
        <w:rPr>
          <w:rFonts w:cs="Arial"/>
          <w:b/>
          <w:i/>
          <w:lang w:eastAsia="en-GB"/>
        </w:rPr>
        <w:t xml:space="preserve">Any forms that are submitted less than </w:t>
      </w:r>
      <w:r w:rsidRPr="00E145E2">
        <w:rPr>
          <w:rFonts w:cs="Arial"/>
          <w:b/>
          <w:i/>
          <w:u w:val="single"/>
          <w:lang w:eastAsia="en-GB"/>
        </w:rPr>
        <w:t>2 weeks</w:t>
      </w:r>
      <w:r w:rsidRPr="00E145E2">
        <w:rPr>
          <w:rFonts w:cs="Arial"/>
          <w:b/>
          <w:i/>
          <w:lang w:eastAsia="en-GB"/>
        </w:rPr>
        <w:t xml:space="preserve"> before the event will be processed at the discretion of the Students’ Union. If it is not possible to process them, </w:t>
      </w:r>
      <w:r w:rsidR="00BD159B">
        <w:rPr>
          <w:rFonts w:cs="Arial"/>
          <w:b/>
          <w:i/>
          <w:lang w:eastAsia="en-GB"/>
        </w:rPr>
        <w:t xml:space="preserve">the event </w:t>
      </w:r>
      <w:r w:rsidRPr="00E145E2">
        <w:rPr>
          <w:rFonts w:cs="Arial"/>
          <w:b/>
          <w:i/>
          <w:lang w:eastAsia="en-GB"/>
        </w:rPr>
        <w:t>will have to be cancelled or postponed.</w:t>
      </w:r>
    </w:p>
    <w:p w:rsidR="00BD159B" w:rsidRPr="00E145E2" w:rsidRDefault="000F241B" w:rsidP="00E145E2">
      <w:pPr>
        <w:rPr>
          <w:rFonts w:cs="Arial"/>
          <w:i/>
          <w:lang w:eastAsia="en-GB"/>
        </w:rPr>
      </w:pPr>
      <w:r w:rsidRPr="00E145E2">
        <w:rPr>
          <w:rFonts w:cs="Arial"/>
          <w:lang w:eastAsia="en-GB"/>
        </w:rPr>
        <w:t xml:space="preserve">Don’t forget that if you have completed a risk assessment for a similar/exactly same event you can simply review your previous assessment, making sure that </w:t>
      </w:r>
      <w:proofErr w:type="spellStart"/>
      <w:r w:rsidRPr="00E145E2">
        <w:rPr>
          <w:rFonts w:cs="Arial"/>
          <w:lang w:eastAsia="en-GB"/>
        </w:rPr>
        <w:t>you</w:t>
      </w:r>
      <w:proofErr w:type="spellEnd"/>
      <w:r w:rsidRPr="00E145E2">
        <w:rPr>
          <w:rFonts w:cs="Arial"/>
          <w:lang w:eastAsia="en-GB"/>
        </w:rPr>
        <w:t xml:space="preserve"> account for any changes and resubmit</w:t>
      </w:r>
      <w:r w:rsidR="008F0CE7">
        <w:rPr>
          <w:rFonts w:cs="Arial"/>
          <w:i/>
          <w:lang w:eastAsia="en-GB"/>
        </w:rPr>
        <w:t>.</w:t>
      </w:r>
    </w:p>
    <w:p w:rsidR="000F241B" w:rsidRPr="00E145E2" w:rsidRDefault="000F241B" w:rsidP="00E145E2">
      <w:pPr>
        <w:rPr>
          <w:rFonts w:cs="Arial"/>
          <w:b/>
          <w:lang w:eastAsia="en-GB"/>
        </w:rPr>
      </w:pPr>
      <w:r w:rsidRPr="00E145E2">
        <w:rPr>
          <w:rFonts w:cs="Arial"/>
          <w:b/>
          <w:lang w:eastAsia="en-GB"/>
        </w:rPr>
        <w:t>What about external venue/supplier and external events?</w:t>
      </w:r>
    </w:p>
    <w:p w:rsidR="000F241B" w:rsidRPr="00E145E2" w:rsidRDefault="000F241B" w:rsidP="00D50D2A">
      <w:pPr>
        <w:pStyle w:val="NoSpacing"/>
        <w:rPr>
          <w:lang w:eastAsia="en-GB"/>
        </w:rPr>
      </w:pPr>
      <w:r w:rsidRPr="00E145E2">
        <w:rPr>
          <w:lang w:eastAsia="en-GB"/>
        </w:rPr>
        <w:t xml:space="preserve">If you are taking part in </w:t>
      </w:r>
      <w:r w:rsidR="009927ED" w:rsidRPr="00E145E2">
        <w:rPr>
          <w:lang w:eastAsia="en-GB"/>
        </w:rPr>
        <w:t xml:space="preserve">an </w:t>
      </w:r>
      <w:r w:rsidRPr="00E145E2">
        <w:rPr>
          <w:lang w:eastAsia="en-GB"/>
        </w:rPr>
        <w:t>event or activity that is externally organised you must check that they have appropriate risk assessments in place. If you are using an external provider/supplier as part of your activity e.g. catering</w:t>
      </w:r>
      <w:r w:rsidR="00BD159B">
        <w:rPr>
          <w:lang w:eastAsia="en-GB"/>
        </w:rPr>
        <w:t>,</w:t>
      </w:r>
      <w:r w:rsidRPr="00E145E2">
        <w:rPr>
          <w:lang w:eastAsia="en-GB"/>
        </w:rPr>
        <w:t xml:space="preserve"> you should ask for a copy of their risk assessments.</w:t>
      </w:r>
    </w:p>
    <w:p w:rsidR="00BD159B" w:rsidRDefault="000F241B" w:rsidP="00E145E2">
      <w:pPr>
        <w:rPr>
          <w:rFonts w:cs="Arial"/>
          <w:lang w:eastAsia="en-GB"/>
        </w:rPr>
      </w:pPr>
      <w:r w:rsidRPr="00E145E2">
        <w:rPr>
          <w:rFonts w:cs="Arial"/>
          <w:lang w:eastAsia="en-GB"/>
        </w:rPr>
        <w:lastRenderedPageBreak/>
        <w:t xml:space="preserve">It is your responsibility to ensure that all elements of your event are covered by risk assessments and you must be aware that even when using external companies you may still need to carry out your own risk assessment(s) e.g. for a trip to Alton Towers you will need to carry out a risk assessment for travel and group safety but your activity at the theme park will be covered by Alton Towers. </w:t>
      </w:r>
    </w:p>
    <w:p w:rsidR="009A36F5" w:rsidRDefault="000F241B" w:rsidP="009A36F5">
      <w:pPr>
        <w:rPr>
          <w:rFonts w:cs="Arial"/>
          <w:lang w:eastAsia="en-GB"/>
        </w:rPr>
      </w:pPr>
      <w:r w:rsidRPr="00E145E2">
        <w:rPr>
          <w:rFonts w:cs="Arial"/>
          <w:lang w:eastAsia="en-GB"/>
        </w:rPr>
        <w:t xml:space="preserve">External risk assessments should be submitted alongside your </w:t>
      </w:r>
      <w:r w:rsidR="009927ED" w:rsidRPr="00E145E2">
        <w:rPr>
          <w:rFonts w:cs="Arial"/>
          <w:lang w:eastAsia="en-GB"/>
        </w:rPr>
        <w:t>pre-event notification form</w:t>
      </w:r>
      <w:r w:rsidRPr="00E145E2">
        <w:rPr>
          <w:rFonts w:cs="Arial"/>
          <w:lang w:eastAsia="en-GB"/>
        </w:rPr>
        <w:t xml:space="preserve"> and risk assessment(s). </w:t>
      </w:r>
    </w:p>
    <w:p w:rsidR="009A36F5" w:rsidRPr="009A36F5" w:rsidRDefault="009A36F5" w:rsidP="009A36F5">
      <w:pPr>
        <w:rPr>
          <w:rFonts w:cs="Arial"/>
          <w:b/>
          <w:lang w:eastAsia="en-GB"/>
        </w:rPr>
      </w:pPr>
      <w:r w:rsidRPr="009A36F5">
        <w:rPr>
          <w:rFonts w:cs="Arial"/>
          <w:b/>
          <w:lang w:eastAsia="en-GB"/>
        </w:rPr>
        <w:t>Who do I send the forms to</w:t>
      </w:r>
      <w:r>
        <w:rPr>
          <w:rFonts w:cs="Arial"/>
          <w:b/>
          <w:lang w:eastAsia="en-GB"/>
        </w:rPr>
        <w:t>?</w:t>
      </w:r>
    </w:p>
    <w:p w:rsidR="009A36F5" w:rsidRDefault="009A36F5" w:rsidP="009A36F5">
      <w:pPr>
        <w:rPr>
          <w:rFonts w:cs="Arial"/>
          <w:lang w:eastAsia="en-GB"/>
        </w:rPr>
      </w:pPr>
      <w:r>
        <w:rPr>
          <w:rFonts w:cs="Arial"/>
          <w:lang w:eastAsia="en-GB"/>
        </w:rPr>
        <w:t xml:space="preserve">Sports clubs </w:t>
      </w:r>
      <w:r>
        <w:rPr>
          <w:rFonts w:cs="Arial"/>
          <w:lang w:eastAsia="en-GB"/>
        </w:rPr>
        <w:tab/>
      </w:r>
      <w:r>
        <w:rPr>
          <w:rFonts w:cs="Arial"/>
          <w:lang w:eastAsia="en-GB"/>
        </w:rPr>
        <w:tab/>
      </w:r>
      <w:r>
        <w:rPr>
          <w:rFonts w:cs="Arial"/>
          <w:lang w:eastAsia="en-GB"/>
        </w:rPr>
        <w:tab/>
        <w:t xml:space="preserve">Hannah </w:t>
      </w:r>
      <w:proofErr w:type="spellStart"/>
      <w:r>
        <w:rPr>
          <w:rFonts w:cs="Arial"/>
          <w:lang w:eastAsia="en-GB"/>
        </w:rPr>
        <w:t>Chenneour</w:t>
      </w:r>
      <w:proofErr w:type="spellEnd"/>
      <w:r>
        <w:rPr>
          <w:rFonts w:cs="Arial"/>
          <w:lang w:eastAsia="en-GB"/>
        </w:rPr>
        <w:t xml:space="preserve">  </w:t>
      </w:r>
      <w:r>
        <w:rPr>
          <w:rFonts w:cs="Arial"/>
          <w:lang w:eastAsia="en-GB"/>
        </w:rPr>
        <w:tab/>
      </w:r>
      <w:hyperlink r:id="rId7" w:history="1">
        <w:r w:rsidRPr="00B55A3F">
          <w:rPr>
            <w:rStyle w:val="Hyperlink"/>
            <w:rFonts w:cs="Arial"/>
            <w:lang w:eastAsia="en-GB"/>
          </w:rPr>
          <w:t>h.chenneour-cocking@worc.ac.uk</w:t>
        </w:r>
      </w:hyperlink>
    </w:p>
    <w:p w:rsidR="009A36F5" w:rsidRPr="009A36F5" w:rsidRDefault="009A36F5" w:rsidP="009A36F5">
      <w:pPr>
        <w:rPr>
          <w:rFonts w:cs="Arial"/>
          <w:lang w:eastAsia="en-GB"/>
        </w:rPr>
      </w:pPr>
      <w:r>
        <w:rPr>
          <w:rFonts w:cs="Arial"/>
          <w:lang w:eastAsia="en-GB"/>
        </w:rPr>
        <w:t xml:space="preserve">Societies &amp; Volunteering </w:t>
      </w:r>
      <w:r>
        <w:rPr>
          <w:rFonts w:cs="Arial"/>
          <w:lang w:eastAsia="en-GB"/>
        </w:rPr>
        <w:tab/>
      </w:r>
      <w:del w:id="0" w:author="Lydia Porter" w:date="2017-01-11T13:29:00Z">
        <w:r w:rsidDel="00940D04">
          <w:rPr>
            <w:rFonts w:cs="Arial"/>
            <w:lang w:eastAsia="en-GB"/>
          </w:rPr>
          <w:delText>Andy Wager</w:delText>
        </w:r>
      </w:del>
      <w:ins w:id="1" w:author="Lydia Porter" w:date="2017-01-11T13:29:00Z">
        <w:r w:rsidR="00940D04">
          <w:rPr>
            <w:rFonts w:cs="Arial"/>
            <w:lang w:eastAsia="en-GB"/>
          </w:rPr>
          <w:t>Tim Hewes-Belton</w:t>
        </w:r>
      </w:ins>
      <w:r>
        <w:rPr>
          <w:rFonts w:cs="Arial"/>
          <w:lang w:eastAsia="en-GB"/>
        </w:rPr>
        <w:t xml:space="preserve"> </w:t>
      </w:r>
      <w:r>
        <w:rPr>
          <w:rFonts w:cs="Arial"/>
          <w:lang w:eastAsia="en-GB"/>
        </w:rPr>
        <w:tab/>
      </w:r>
      <w:bookmarkStart w:id="2" w:name="_GoBack"/>
      <w:bookmarkEnd w:id="2"/>
      <w:del w:id="3" w:author="Lydia Porter" w:date="2017-01-11T13:29:00Z">
        <w:r w:rsidDel="00940D04">
          <w:rPr>
            <w:rFonts w:cs="Arial"/>
            <w:lang w:eastAsia="en-GB"/>
          </w:rPr>
          <w:tab/>
        </w:r>
      </w:del>
      <w:ins w:id="4" w:author="Lydia Porter" w:date="2017-01-11T13:29:00Z">
        <w:r w:rsidR="00940D04">
          <w:rPr>
            <w:rFonts w:cs="Arial"/>
            <w:lang w:eastAsia="en-GB"/>
          </w:rPr>
          <w:fldChar w:fldCharType="begin"/>
        </w:r>
        <w:r w:rsidR="00940D04">
          <w:rPr>
            <w:rFonts w:cs="Arial"/>
            <w:lang w:eastAsia="en-GB"/>
          </w:rPr>
          <w:instrText xml:space="preserve"> HYPERLINK "mailto:</w:instrText>
        </w:r>
        <w:r w:rsidR="00940D04" w:rsidRPr="00940D04">
          <w:rPr>
            <w:rFonts w:cs="Arial"/>
            <w:lang w:eastAsia="en-GB"/>
          </w:rPr>
          <w:instrText>t.hewesbelton@worc.ac.uk</w:instrText>
        </w:r>
        <w:r w:rsidR="00940D04">
          <w:rPr>
            <w:rFonts w:cs="Arial"/>
            <w:lang w:eastAsia="en-GB"/>
          </w:rPr>
          <w:instrText xml:space="preserve">" </w:instrText>
        </w:r>
        <w:r w:rsidR="00940D04">
          <w:rPr>
            <w:rFonts w:cs="Arial"/>
            <w:lang w:eastAsia="en-GB"/>
          </w:rPr>
          <w:fldChar w:fldCharType="separate"/>
        </w:r>
        <w:r w:rsidR="00940D04" w:rsidRPr="00F159B1">
          <w:rPr>
            <w:rStyle w:val="Hyperlink"/>
            <w:rFonts w:cs="Arial"/>
            <w:lang w:eastAsia="en-GB"/>
          </w:rPr>
          <w:t>t.hewesbelton@worc.ac.uk</w:t>
        </w:r>
        <w:r w:rsidR="00940D04">
          <w:rPr>
            <w:rFonts w:cs="Arial"/>
            <w:lang w:eastAsia="en-GB"/>
          </w:rPr>
          <w:fldChar w:fldCharType="end"/>
        </w:r>
        <w:r w:rsidR="00940D04">
          <w:rPr>
            <w:rFonts w:cs="Arial"/>
            <w:lang w:eastAsia="en-GB"/>
          </w:rPr>
          <w:t xml:space="preserve"> </w:t>
        </w:r>
      </w:ins>
      <w:del w:id="5" w:author="Lydia Porter" w:date="2017-01-11T13:29:00Z">
        <w:r w:rsidR="00940D04" w:rsidDel="00940D04">
          <w:fldChar w:fldCharType="begin"/>
        </w:r>
        <w:r w:rsidR="00940D04" w:rsidDel="00940D04">
          <w:delInstrText xml:space="preserve"> HYPERLINK "mailto:a.wager@worc.ac.uk" </w:delInstrText>
        </w:r>
        <w:r w:rsidR="00940D04" w:rsidDel="00940D04">
          <w:fldChar w:fldCharType="separate"/>
        </w:r>
        <w:r w:rsidRPr="00B55A3F" w:rsidDel="00940D04">
          <w:rPr>
            <w:rStyle w:val="Hyperlink"/>
            <w:rFonts w:cs="Arial"/>
            <w:lang w:eastAsia="en-GB"/>
          </w:rPr>
          <w:delText>a.wager@worc.ac.uk</w:delText>
        </w:r>
        <w:r w:rsidR="00940D04" w:rsidDel="00940D04">
          <w:rPr>
            <w:rStyle w:val="Hyperlink"/>
            <w:rFonts w:cs="Arial"/>
            <w:lang w:eastAsia="en-GB"/>
          </w:rPr>
          <w:fldChar w:fldCharType="end"/>
        </w:r>
      </w:del>
    </w:p>
    <w:p w:rsidR="00273E3D" w:rsidRDefault="00BD159B" w:rsidP="009A36F5">
      <w:pPr>
        <w:rPr>
          <w:rFonts w:cs="Arial"/>
          <w:lang w:eastAsia="en-GB"/>
        </w:rPr>
      </w:pPr>
      <w:r>
        <w:rPr>
          <w:rFonts w:cs="Arial"/>
          <w:lang w:eastAsia="en-GB"/>
        </w:rPr>
        <w:t xml:space="preserve">We </w:t>
      </w:r>
      <w:r w:rsidR="00273E3D">
        <w:rPr>
          <w:rFonts w:cs="Arial"/>
          <w:lang w:eastAsia="en-GB"/>
        </w:rPr>
        <w:t xml:space="preserve">may request further information from you on your competency to complete the Risk Assessment </w:t>
      </w:r>
      <w:r>
        <w:rPr>
          <w:rFonts w:cs="Arial"/>
          <w:lang w:eastAsia="en-GB"/>
        </w:rPr>
        <w:t>e.g.</w:t>
      </w:r>
      <w:r w:rsidR="00273E3D">
        <w:rPr>
          <w:rFonts w:cs="Arial"/>
          <w:lang w:eastAsia="en-GB"/>
        </w:rPr>
        <w:t xml:space="preserve"> sport or event specific qualifications/training you have undertaken.</w:t>
      </w:r>
    </w:p>
    <w:p w:rsidR="009A36F5" w:rsidRDefault="009A36F5" w:rsidP="009A36F5">
      <w:pPr>
        <w:rPr>
          <w:rFonts w:cs="Arial"/>
          <w:lang w:eastAsia="en-GB"/>
        </w:rPr>
      </w:pPr>
      <w:r w:rsidRPr="00E145E2">
        <w:rPr>
          <w:rFonts w:cs="Arial"/>
          <w:lang w:eastAsia="en-GB"/>
        </w:rPr>
        <w:t xml:space="preserve">If you have any problems or questions when completing your form the above staff </w:t>
      </w:r>
      <w:r>
        <w:rPr>
          <w:rFonts w:cs="Arial"/>
          <w:lang w:eastAsia="en-GB"/>
        </w:rPr>
        <w:t>will be</w:t>
      </w:r>
      <w:r w:rsidRPr="00E145E2">
        <w:rPr>
          <w:rFonts w:cs="Arial"/>
          <w:lang w:eastAsia="en-GB"/>
        </w:rPr>
        <w:t xml:space="preserve"> </w:t>
      </w:r>
      <w:r w:rsidR="00BD159B">
        <w:rPr>
          <w:rFonts w:cs="Arial"/>
          <w:lang w:eastAsia="en-GB"/>
        </w:rPr>
        <w:t>very happy</w:t>
      </w:r>
      <w:r w:rsidRPr="00E145E2">
        <w:rPr>
          <w:rFonts w:cs="Arial"/>
          <w:lang w:eastAsia="en-GB"/>
        </w:rPr>
        <w:t xml:space="preserve"> to help you.</w:t>
      </w:r>
    </w:p>
    <w:p w:rsidR="00273E3D" w:rsidRPr="00E145E2" w:rsidRDefault="000F241B" w:rsidP="00D50D2A">
      <w:pPr>
        <w:rPr>
          <w:rFonts w:cs="Arial"/>
          <w:b/>
          <w:sz w:val="36"/>
          <w:szCs w:val="36"/>
          <w:lang w:eastAsia="en-GB"/>
        </w:rPr>
      </w:pPr>
      <w:r w:rsidRPr="00E145E2">
        <w:rPr>
          <w:rFonts w:cs="Arial"/>
          <w:b/>
          <w:sz w:val="36"/>
          <w:szCs w:val="36"/>
          <w:lang w:eastAsia="en-GB"/>
        </w:rPr>
        <w:t>How to complete a Risk Assessment</w:t>
      </w:r>
    </w:p>
    <w:p w:rsidR="002C3C5E" w:rsidRDefault="009927ED" w:rsidP="002C3C5E">
      <w:pPr>
        <w:pStyle w:val="ListParagraph"/>
        <w:numPr>
          <w:ilvl w:val="0"/>
          <w:numId w:val="6"/>
        </w:numPr>
        <w:rPr>
          <w:rFonts w:cs="Arial"/>
          <w:lang w:eastAsia="en-GB"/>
        </w:rPr>
      </w:pPr>
      <w:r w:rsidRPr="00E145E2">
        <w:rPr>
          <w:rFonts w:cs="Arial"/>
          <w:lang w:eastAsia="en-GB"/>
        </w:rPr>
        <w:t>Complete the first line, including details of the location, nature of the event/activity &amp; date it is occurring.</w:t>
      </w:r>
    </w:p>
    <w:p w:rsidR="002C3C5E" w:rsidRDefault="002C3C5E" w:rsidP="002C3C5E">
      <w:pPr>
        <w:numPr>
          <w:ilvl w:val="0"/>
          <w:numId w:val="6"/>
        </w:numPr>
        <w:spacing w:after="0" w:line="240" w:lineRule="auto"/>
        <w:rPr>
          <w:rFonts w:cs="Arial"/>
        </w:rPr>
      </w:pPr>
      <w:r w:rsidRPr="001E6038">
        <w:rPr>
          <w:rFonts w:cs="Arial"/>
        </w:rPr>
        <w:t xml:space="preserve">Complete the hazard checklist. This will help you identify any potential hazards. You are not limited to the items on the checklist; a hazard is anything that might cause harm to participants. </w:t>
      </w:r>
    </w:p>
    <w:p w:rsidR="00273E3D" w:rsidRDefault="00273E3D" w:rsidP="00273E3D">
      <w:pPr>
        <w:spacing w:after="0" w:line="240" w:lineRule="auto"/>
        <w:ind w:left="360"/>
        <w:rPr>
          <w:rFonts w:cs="Arial"/>
        </w:rPr>
      </w:pPr>
    </w:p>
    <w:p w:rsidR="008F0CE7" w:rsidRDefault="002C3C5E" w:rsidP="00D50D2A">
      <w:pPr>
        <w:spacing w:after="0" w:line="240" w:lineRule="auto"/>
        <w:ind w:left="360"/>
        <w:rPr>
          <w:rFonts w:cs="Arial"/>
        </w:rPr>
      </w:pPr>
      <w:r>
        <w:rPr>
          <w:rFonts w:cs="Arial"/>
        </w:rPr>
        <w:t>Transfer this information into the Risk Assessment form, detailing the Hazard Reference, Hazard Description and People at Risk</w:t>
      </w:r>
      <w:r w:rsidR="00273E3D">
        <w:rPr>
          <w:rFonts w:cs="Arial"/>
        </w:rPr>
        <w:t>.</w:t>
      </w:r>
    </w:p>
    <w:p w:rsidR="002C3C5E" w:rsidRPr="008F0CE7" w:rsidRDefault="002C3C5E" w:rsidP="00D50D2A">
      <w:pPr>
        <w:spacing w:after="0" w:line="240" w:lineRule="auto"/>
        <w:rPr>
          <w:rFonts w:cs="Arial"/>
        </w:rPr>
      </w:pPr>
    </w:p>
    <w:p w:rsidR="00273E3D" w:rsidRDefault="00E86819" w:rsidP="00E145E2">
      <w:pPr>
        <w:rPr>
          <w:rFonts w:cs="Arial"/>
          <w:lang w:eastAsia="en-GB"/>
        </w:rPr>
      </w:pPr>
      <w:r w:rsidRPr="00E145E2">
        <w:rPr>
          <w:rFonts w:cs="Arial"/>
          <w:lang w:eastAsia="en-GB"/>
        </w:rPr>
        <w:t xml:space="preserve">Example: </w:t>
      </w:r>
    </w:p>
    <w:tbl>
      <w:tblPr>
        <w:tblW w:w="4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00"/>
        <w:gridCol w:w="858"/>
      </w:tblGrid>
      <w:tr w:rsidR="00273E3D" w:rsidRPr="00273E3D" w:rsidTr="00273E3D">
        <w:trPr>
          <w:trHeight w:val="315"/>
          <w:jc w:val="center"/>
        </w:trPr>
        <w:tc>
          <w:tcPr>
            <w:tcW w:w="760" w:type="dxa"/>
            <w:shd w:val="clear" w:color="000000" w:fill="808080"/>
            <w:noWrap/>
            <w:vAlign w:val="center"/>
            <w:hideMark/>
          </w:tcPr>
          <w:p w:rsidR="00273E3D" w:rsidRPr="00273E3D" w:rsidRDefault="00273E3D" w:rsidP="00273E3D">
            <w:pPr>
              <w:spacing w:after="0" w:line="240" w:lineRule="auto"/>
              <w:rPr>
                <w:rFonts w:ascii="Calibri" w:eastAsia="Times New Roman" w:hAnsi="Calibri" w:cs="Times New Roman"/>
                <w:color w:val="000000"/>
                <w:lang w:eastAsia="en-GB"/>
              </w:rPr>
            </w:pPr>
            <w:r w:rsidRPr="00273E3D">
              <w:rPr>
                <w:rFonts w:ascii="Calibri" w:eastAsia="Times New Roman" w:hAnsi="Calibri" w:cs="Arial"/>
                <w:color w:val="000000"/>
                <w:lang w:eastAsia="en-GB"/>
              </w:rPr>
              <w:t>Hazard Ref.</w:t>
            </w:r>
          </w:p>
        </w:tc>
        <w:tc>
          <w:tcPr>
            <w:tcW w:w="3000" w:type="dxa"/>
            <w:shd w:val="clear" w:color="000000" w:fill="808080"/>
            <w:noWrap/>
            <w:vAlign w:val="center"/>
            <w:hideMark/>
          </w:tcPr>
          <w:p w:rsidR="00273E3D" w:rsidRPr="00273E3D" w:rsidRDefault="00273E3D" w:rsidP="00273E3D">
            <w:pPr>
              <w:spacing w:after="0" w:line="240" w:lineRule="auto"/>
              <w:rPr>
                <w:rFonts w:ascii="Calibri" w:eastAsia="Times New Roman" w:hAnsi="Calibri" w:cs="Times New Roman"/>
                <w:color w:val="000000"/>
                <w:lang w:eastAsia="en-GB"/>
              </w:rPr>
            </w:pPr>
            <w:r w:rsidRPr="00273E3D">
              <w:rPr>
                <w:rFonts w:ascii="Calibri" w:eastAsia="Times New Roman" w:hAnsi="Calibri" w:cs="Arial"/>
                <w:color w:val="000000"/>
                <w:lang w:eastAsia="en-GB"/>
              </w:rPr>
              <w:t>Hazard Description</w:t>
            </w:r>
          </w:p>
        </w:tc>
        <w:tc>
          <w:tcPr>
            <w:tcW w:w="780" w:type="dxa"/>
            <w:shd w:val="clear" w:color="000000" w:fill="808080"/>
            <w:noWrap/>
            <w:vAlign w:val="center"/>
            <w:hideMark/>
          </w:tcPr>
          <w:p w:rsidR="00273E3D" w:rsidRPr="00273E3D" w:rsidRDefault="00273E3D" w:rsidP="00273E3D">
            <w:pPr>
              <w:spacing w:after="0" w:line="240" w:lineRule="auto"/>
              <w:rPr>
                <w:rFonts w:ascii="Calibri" w:eastAsia="Times New Roman" w:hAnsi="Calibri" w:cs="Times New Roman"/>
                <w:color w:val="000000"/>
                <w:lang w:eastAsia="en-GB"/>
              </w:rPr>
            </w:pPr>
            <w:r w:rsidRPr="00273E3D">
              <w:rPr>
                <w:rFonts w:ascii="Calibri" w:eastAsia="Times New Roman" w:hAnsi="Calibri" w:cs="Arial"/>
                <w:color w:val="000000"/>
                <w:lang w:eastAsia="en-GB"/>
              </w:rPr>
              <w:t>People at Risk</w:t>
            </w:r>
          </w:p>
        </w:tc>
      </w:tr>
      <w:tr w:rsidR="00273E3D" w:rsidRPr="00273E3D" w:rsidTr="00273E3D">
        <w:trPr>
          <w:trHeight w:val="300"/>
          <w:jc w:val="center"/>
        </w:trPr>
        <w:tc>
          <w:tcPr>
            <w:tcW w:w="760" w:type="dxa"/>
            <w:shd w:val="clear" w:color="auto" w:fill="auto"/>
            <w:noWrap/>
            <w:vAlign w:val="center"/>
            <w:hideMark/>
          </w:tcPr>
          <w:p w:rsidR="00273E3D" w:rsidRPr="00273E3D" w:rsidRDefault="00BD159B" w:rsidP="00273E3D">
            <w:pPr>
              <w:spacing w:after="0" w:line="240" w:lineRule="auto"/>
              <w:jc w:val="right"/>
              <w:rPr>
                <w:rFonts w:ascii="Calibri" w:eastAsia="Times New Roman" w:hAnsi="Calibri" w:cs="Times New Roman"/>
                <w:color w:val="000000"/>
                <w:lang w:eastAsia="en-GB"/>
              </w:rPr>
            </w:pPr>
            <w:r>
              <w:rPr>
                <w:rFonts w:ascii="Calibri" w:eastAsia="Times New Roman" w:hAnsi="Calibri" w:cs="Arial"/>
                <w:color w:val="000000"/>
                <w:lang w:eastAsia="en-GB"/>
              </w:rPr>
              <w:t>1</w:t>
            </w:r>
          </w:p>
        </w:tc>
        <w:tc>
          <w:tcPr>
            <w:tcW w:w="3000" w:type="dxa"/>
            <w:shd w:val="clear" w:color="auto" w:fill="auto"/>
            <w:noWrap/>
            <w:vAlign w:val="center"/>
            <w:hideMark/>
          </w:tcPr>
          <w:p w:rsidR="00273E3D" w:rsidRPr="00273E3D" w:rsidRDefault="00BD159B" w:rsidP="00273E3D">
            <w:pPr>
              <w:spacing w:after="0" w:line="240" w:lineRule="auto"/>
              <w:rPr>
                <w:rFonts w:ascii="Calibri" w:eastAsia="Times New Roman" w:hAnsi="Calibri" w:cs="Times New Roman"/>
                <w:color w:val="000000"/>
                <w:lang w:eastAsia="en-GB"/>
              </w:rPr>
            </w:pPr>
            <w:r>
              <w:rPr>
                <w:rFonts w:ascii="Calibri" w:eastAsia="Times New Roman" w:hAnsi="Calibri" w:cs="Arial"/>
                <w:color w:val="000000"/>
                <w:lang w:eastAsia="en-GB"/>
              </w:rPr>
              <w:t>Injury caused by hard</w:t>
            </w:r>
            <w:r w:rsidR="00273E3D" w:rsidRPr="00273E3D">
              <w:rPr>
                <w:rFonts w:ascii="Calibri" w:eastAsia="Times New Roman" w:hAnsi="Calibri" w:cs="Arial"/>
                <w:color w:val="000000"/>
                <w:lang w:eastAsia="en-GB"/>
              </w:rPr>
              <w:t xml:space="preserve"> pitch due to frost</w:t>
            </w:r>
          </w:p>
        </w:tc>
        <w:tc>
          <w:tcPr>
            <w:tcW w:w="780" w:type="dxa"/>
            <w:shd w:val="clear" w:color="auto" w:fill="auto"/>
            <w:noWrap/>
            <w:vAlign w:val="center"/>
            <w:hideMark/>
          </w:tcPr>
          <w:p w:rsidR="00273E3D" w:rsidRPr="00273E3D" w:rsidRDefault="00273E3D" w:rsidP="00273E3D">
            <w:pPr>
              <w:spacing w:after="0" w:line="240" w:lineRule="auto"/>
              <w:rPr>
                <w:rFonts w:ascii="Calibri" w:eastAsia="Times New Roman" w:hAnsi="Calibri" w:cs="Times New Roman"/>
                <w:color w:val="000000"/>
                <w:lang w:eastAsia="en-GB"/>
              </w:rPr>
            </w:pPr>
            <w:r w:rsidRPr="00273E3D">
              <w:rPr>
                <w:rFonts w:ascii="Calibri" w:eastAsia="Times New Roman" w:hAnsi="Calibri" w:cs="Arial"/>
                <w:color w:val="000000"/>
                <w:lang w:eastAsia="en-GB"/>
              </w:rPr>
              <w:t xml:space="preserve">Players </w:t>
            </w:r>
          </w:p>
        </w:tc>
      </w:tr>
    </w:tbl>
    <w:p w:rsidR="007A3D44" w:rsidRPr="00E145E2" w:rsidRDefault="007A3D44" w:rsidP="00D50D2A">
      <w:pPr>
        <w:pStyle w:val="NoSpacing"/>
        <w:rPr>
          <w:lang w:eastAsia="en-GB"/>
        </w:rPr>
      </w:pPr>
    </w:p>
    <w:p w:rsidR="008F0CE7" w:rsidRPr="00D50D2A" w:rsidRDefault="002C3C5E" w:rsidP="00D50D2A">
      <w:pPr>
        <w:pStyle w:val="ListParagraph"/>
        <w:numPr>
          <w:ilvl w:val="0"/>
          <w:numId w:val="6"/>
        </w:numPr>
        <w:spacing w:after="0" w:line="240" w:lineRule="auto"/>
        <w:rPr>
          <w:rFonts w:cs="Arial"/>
        </w:rPr>
      </w:pPr>
      <w:r w:rsidRPr="005F0D96">
        <w:rPr>
          <w:rFonts w:cs="Arial"/>
          <w:lang w:eastAsia="en-GB"/>
        </w:rPr>
        <w:t>For your initial assessment</w:t>
      </w:r>
      <w:r w:rsidR="005F0D96" w:rsidRPr="005F0D96">
        <w:rPr>
          <w:rFonts w:cs="Arial"/>
          <w:lang w:eastAsia="en-GB"/>
        </w:rPr>
        <w:t xml:space="preserve"> </w:t>
      </w:r>
      <w:r w:rsidR="005F0D96" w:rsidRPr="005F0D96">
        <w:rPr>
          <w:rFonts w:cs="Arial"/>
        </w:rPr>
        <w:t xml:space="preserve">assess the hazard rating. You must decide the </w:t>
      </w:r>
      <w:r w:rsidR="005F0D96" w:rsidRPr="00D50D2A">
        <w:rPr>
          <w:rFonts w:cs="Arial"/>
          <w:b/>
        </w:rPr>
        <w:t>severity</w:t>
      </w:r>
      <w:r w:rsidR="005F0D96" w:rsidRPr="005F0D96">
        <w:rPr>
          <w:rFonts w:cs="Arial"/>
        </w:rPr>
        <w:t xml:space="preserve"> and </w:t>
      </w:r>
      <w:r w:rsidR="005F0D96" w:rsidRPr="00D50D2A">
        <w:rPr>
          <w:rFonts w:cs="Arial"/>
          <w:b/>
        </w:rPr>
        <w:t>likelihood</w:t>
      </w:r>
      <w:r w:rsidR="005F0D96" w:rsidRPr="005F0D96">
        <w:rPr>
          <w:rFonts w:cs="Arial"/>
        </w:rPr>
        <w:t xml:space="preserve"> of the hazard and multipl</w:t>
      </w:r>
      <w:r w:rsidR="00BD159B">
        <w:rPr>
          <w:rFonts w:cs="Arial"/>
        </w:rPr>
        <w:t>y</w:t>
      </w:r>
      <w:r w:rsidR="005F0D96" w:rsidRPr="005F0D96">
        <w:rPr>
          <w:rFonts w:cs="Arial"/>
        </w:rPr>
        <w:t xml:space="preserve"> these two numbers together to get the</w:t>
      </w:r>
      <w:r w:rsidR="008F0CE7">
        <w:rPr>
          <w:rFonts w:cs="Arial"/>
        </w:rPr>
        <w:t xml:space="preserve"> initial</w:t>
      </w:r>
      <w:r w:rsidR="005F0D96" w:rsidRPr="005F0D96">
        <w:rPr>
          <w:rFonts w:cs="Arial"/>
        </w:rPr>
        <w:t xml:space="preserve"> hazard rating.</w:t>
      </w:r>
    </w:p>
    <w:p w:rsidR="000F241B" w:rsidRDefault="002C3C5E" w:rsidP="002C3C5E">
      <w:pPr>
        <w:pStyle w:val="ListParagraph"/>
        <w:ind w:left="360"/>
        <w:rPr>
          <w:rFonts w:cs="Arial"/>
          <w:lang w:eastAsia="en-GB"/>
        </w:rPr>
      </w:pPr>
      <w:r w:rsidRPr="002C3C5E">
        <w:rPr>
          <w:rFonts w:cs="Arial"/>
          <w:b/>
          <w:sz w:val="24"/>
          <w:szCs w:val="24"/>
          <w:lang w:eastAsia="en-GB"/>
        </w:rPr>
        <w:t>Severity</w:t>
      </w:r>
      <w:r w:rsidR="000F241B" w:rsidRPr="002C3C5E">
        <w:rPr>
          <w:rFonts w:cs="Arial"/>
          <w:lang w:eastAsia="en-GB"/>
        </w:rPr>
        <w:t xml:space="preserve"> </w:t>
      </w:r>
      <w:r>
        <w:rPr>
          <w:rFonts w:cs="Arial"/>
          <w:lang w:eastAsia="en-GB"/>
        </w:rPr>
        <w:t>– The Severity of the risk</w:t>
      </w:r>
    </w:p>
    <w:p w:rsidR="002C3C5E" w:rsidRDefault="002C3C5E" w:rsidP="002C3C5E">
      <w:pPr>
        <w:pStyle w:val="ListParagraph"/>
        <w:ind w:left="360"/>
        <w:rPr>
          <w:rFonts w:cs="Arial"/>
          <w:lang w:eastAsia="en-GB"/>
        </w:rPr>
      </w:pPr>
      <w:r>
        <w:rPr>
          <w:rFonts w:cs="Arial"/>
          <w:b/>
          <w:sz w:val="24"/>
          <w:szCs w:val="24"/>
          <w:lang w:eastAsia="en-GB"/>
        </w:rPr>
        <w:t>Likelihood</w:t>
      </w:r>
      <w:r>
        <w:rPr>
          <w:rFonts w:cs="Arial"/>
          <w:lang w:eastAsia="en-GB"/>
        </w:rPr>
        <w:t xml:space="preserve">- How </w:t>
      </w:r>
      <w:r w:rsidR="008F0CE7">
        <w:rPr>
          <w:rFonts w:cs="Arial"/>
          <w:lang w:eastAsia="en-GB"/>
        </w:rPr>
        <w:t>l</w:t>
      </w:r>
      <w:r>
        <w:rPr>
          <w:rFonts w:cs="Arial"/>
          <w:lang w:eastAsia="en-GB"/>
        </w:rPr>
        <w:t xml:space="preserve">ikely the </w:t>
      </w:r>
      <w:r w:rsidR="008F0CE7">
        <w:rPr>
          <w:rFonts w:cs="Arial"/>
          <w:lang w:eastAsia="en-GB"/>
        </w:rPr>
        <w:t>r</w:t>
      </w:r>
      <w:r>
        <w:rPr>
          <w:rFonts w:cs="Arial"/>
          <w:lang w:eastAsia="en-GB"/>
        </w:rPr>
        <w:t>isk is to happen</w:t>
      </w:r>
    </w:p>
    <w:p w:rsidR="002C3C5E" w:rsidRDefault="002C3C5E" w:rsidP="002C3C5E">
      <w:pPr>
        <w:pStyle w:val="ListParagraph"/>
        <w:ind w:left="360"/>
        <w:rPr>
          <w:rFonts w:cs="Arial"/>
          <w:sz w:val="24"/>
          <w:szCs w:val="24"/>
          <w:lang w:eastAsia="en-GB"/>
        </w:rPr>
      </w:pPr>
      <w:r>
        <w:rPr>
          <w:rFonts w:cs="Arial"/>
          <w:b/>
          <w:sz w:val="24"/>
          <w:szCs w:val="24"/>
          <w:lang w:eastAsia="en-GB"/>
        </w:rPr>
        <w:t xml:space="preserve">Risk Factor </w:t>
      </w:r>
      <w:r w:rsidR="008F0CE7">
        <w:rPr>
          <w:rFonts w:cs="Arial"/>
          <w:sz w:val="24"/>
          <w:szCs w:val="24"/>
          <w:lang w:eastAsia="en-GB"/>
        </w:rPr>
        <w:t>= Severity x Likelihood</w:t>
      </w:r>
    </w:p>
    <w:p w:rsidR="002C3C5E" w:rsidRDefault="002C3C5E" w:rsidP="002C3C5E">
      <w:pPr>
        <w:rPr>
          <w:rFonts w:cs="Arial"/>
          <w:sz w:val="24"/>
          <w:szCs w:val="24"/>
          <w:lang w:eastAsia="en-GB"/>
        </w:rPr>
      </w:pPr>
      <w:r>
        <w:rPr>
          <w:rFonts w:cs="Arial"/>
          <w:sz w:val="24"/>
          <w:szCs w:val="24"/>
          <w:lang w:eastAsia="en-GB"/>
        </w:rPr>
        <w:t>Example:</w:t>
      </w:r>
    </w:p>
    <w:tbl>
      <w:tblPr>
        <w:tblW w:w="8720" w:type="dxa"/>
        <w:tblInd w:w="93" w:type="dxa"/>
        <w:tblLook w:val="04A0" w:firstRow="1" w:lastRow="0" w:firstColumn="1" w:lastColumn="0" w:noHBand="0" w:noVBand="1"/>
      </w:tblPr>
      <w:tblGrid>
        <w:gridCol w:w="1200"/>
        <w:gridCol w:w="3220"/>
        <w:gridCol w:w="1420"/>
        <w:gridCol w:w="943"/>
        <w:gridCol w:w="942"/>
        <w:gridCol w:w="995"/>
      </w:tblGrid>
      <w:tr w:rsidR="002C3C5E" w:rsidRPr="002C3C5E" w:rsidTr="002C3C5E">
        <w:trPr>
          <w:trHeight w:val="300"/>
        </w:trPr>
        <w:tc>
          <w:tcPr>
            <w:tcW w:w="1200"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rsidR="002C3C5E" w:rsidRPr="002C3C5E" w:rsidRDefault="002C3C5E" w:rsidP="002C3C5E">
            <w:pPr>
              <w:spacing w:after="0" w:line="240" w:lineRule="auto"/>
              <w:jc w:val="center"/>
              <w:rPr>
                <w:rFonts w:ascii="Calibri" w:eastAsia="Times New Roman" w:hAnsi="Calibri" w:cs="Times New Roman"/>
                <w:color w:val="000000"/>
                <w:lang w:eastAsia="en-GB"/>
              </w:rPr>
            </w:pPr>
            <w:r w:rsidRPr="002C3C5E">
              <w:rPr>
                <w:rFonts w:ascii="Calibri" w:eastAsia="Times New Roman" w:hAnsi="Calibri" w:cs="Times New Roman"/>
                <w:color w:val="000000"/>
                <w:lang w:eastAsia="en-GB"/>
              </w:rPr>
              <w:t>Hazard Ref.</w:t>
            </w:r>
          </w:p>
        </w:tc>
        <w:tc>
          <w:tcPr>
            <w:tcW w:w="3220"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rsidR="002C3C5E" w:rsidRPr="002C3C5E" w:rsidRDefault="002C3C5E" w:rsidP="002C3C5E">
            <w:pPr>
              <w:spacing w:after="0" w:line="240" w:lineRule="auto"/>
              <w:jc w:val="center"/>
              <w:rPr>
                <w:rFonts w:ascii="Calibri" w:eastAsia="Times New Roman" w:hAnsi="Calibri" w:cs="Times New Roman"/>
                <w:color w:val="000000"/>
                <w:lang w:eastAsia="en-GB"/>
              </w:rPr>
            </w:pPr>
            <w:r w:rsidRPr="002C3C5E">
              <w:rPr>
                <w:rFonts w:ascii="Calibri" w:eastAsia="Times New Roman" w:hAnsi="Calibri" w:cs="Times New Roman"/>
                <w:color w:val="000000"/>
                <w:lang w:eastAsia="en-GB"/>
              </w:rPr>
              <w:t>Hazard Description</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rsidR="002C3C5E" w:rsidRPr="002C3C5E" w:rsidRDefault="002C3C5E" w:rsidP="002C3C5E">
            <w:pPr>
              <w:spacing w:after="0" w:line="240" w:lineRule="auto"/>
              <w:jc w:val="center"/>
              <w:rPr>
                <w:rFonts w:ascii="Calibri" w:eastAsia="Times New Roman" w:hAnsi="Calibri" w:cs="Times New Roman"/>
                <w:color w:val="000000"/>
                <w:lang w:eastAsia="en-GB"/>
              </w:rPr>
            </w:pPr>
            <w:r w:rsidRPr="002C3C5E">
              <w:rPr>
                <w:rFonts w:ascii="Calibri" w:eastAsia="Times New Roman" w:hAnsi="Calibri" w:cs="Times New Roman"/>
                <w:color w:val="000000"/>
                <w:lang w:eastAsia="en-GB"/>
              </w:rPr>
              <w:t>People at Risk</w:t>
            </w:r>
          </w:p>
        </w:tc>
        <w:tc>
          <w:tcPr>
            <w:tcW w:w="2880" w:type="dxa"/>
            <w:gridSpan w:val="3"/>
            <w:tcBorders>
              <w:top w:val="single" w:sz="4" w:space="0" w:color="auto"/>
              <w:left w:val="nil"/>
              <w:bottom w:val="single" w:sz="4" w:space="0" w:color="auto"/>
              <w:right w:val="single" w:sz="4" w:space="0" w:color="auto"/>
            </w:tcBorders>
            <w:shd w:val="clear" w:color="000000" w:fill="808080"/>
            <w:noWrap/>
            <w:vAlign w:val="bottom"/>
            <w:hideMark/>
          </w:tcPr>
          <w:p w:rsidR="002C3C5E" w:rsidRPr="002C3C5E" w:rsidRDefault="002C3C5E" w:rsidP="002C3C5E">
            <w:pPr>
              <w:spacing w:after="0" w:line="240" w:lineRule="auto"/>
              <w:jc w:val="center"/>
              <w:rPr>
                <w:rFonts w:ascii="Calibri" w:eastAsia="Times New Roman" w:hAnsi="Calibri" w:cs="Times New Roman"/>
                <w:color w:val="000000"/>
                <w:lang w:eastAsia="en-GB"/>
              </w:rPr>
            </w:pPr>
            <w:r w:rsidRPr="002C3C5E">
              <w:rPr>
                <w:rFonts w:ascii="Calibri" w:eastAsia="Times New Roman" w:hAnsi="Calibri" w:cs="Times New Roman"/>
                <w:color w:val="000000"/>
                <w:lang w:eastAsia="en-GB"/>
              </w:rPr>
              <w:t xml:space="preserve">Initial </w:t>
            </w:r>
            <w:r w:rsidR="00222A66" w:rsidRPr="002C3C5E">
              <w:rPr>
                <w:rFonts w:ascii="Calibri" w:eastAsia="Times New Roman" w:hAnsi="Calibri" w:cs="Times New Roman"/>
                <w:color w:val="000000"/>
                <w:lang w:eastAsia="en-GB"/>
              </w:rPr>
              <w:t>Assessment</w:t>
            </w:r>
          </w:p>
        </w:tc>
      </w:tr>
      <w:tr w:rsidR="002C3C5E" w:rsidRPr="002C3C5E" w:rsidTr="002C3C5E">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2C3C5E" w:rsidRPr="002C3C5E" w:rsidRDefault="002C3C5E" w:rsidP="002C3C5E">
            <w:pPr>
              <w:spacing w:after="0" w:line="240" w:lineRule="auto"/>
              <w:rPr>
                <w:rFonts w:ascii="Calibri" w:eastAsia="Times New Roman" w:hAnsi="Calibri" w:cs="Times New Roman"/>
                <w:color w:val="000000"/>
                <w:lang w:eastAsia="en-GB"/>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2C3C5E" w:rsidRPr="002C3C5E" w:rsidRDefault="002C3C5E" w:rsidP="002C3C5E">
            <w:pPr>
              <w:spacing w:after="0" w:line="240" w:lineRule="auto"/>
              <w:rPr>
                <w:rFonts w:ascii="Calibri" w:eastAsia="Times New Roman" w:hAnsi="Calibri" w:cs="Times New Roman"/>
                <w:color w:val="000000"/>
                <w:lang w:eastAsia="en-GB"/>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2C3C5E" w:rsidRPr="002C3C5E" w:rsidRDefault="002C3C5E" w:rsidP="002C3C5E">
            <w:pPr>
              <w:spacing w:after="0" w:line="240" w:lineRule="auto"/>
              <w:rPr>
                <w:rFonts w:ascii="Calibri" w:eastAsia="Times New Roman" w:hAnsi="Calibri" w:cs="Times New Roman"/>
                <w:color w:val="000000"/>
                <w:lang w:eastAsia="en-GB"/>
              </w:rPr>
            </w:pPr>
          </w:p>
        </w:tc>
        <w:tc>
          <w:tcPr>
            <w:tcW w:w="943" w:type="dxa"/>
            <w:tcBorders>
              <w:top w:val="nil"/>
              <w:left w:val="nil"/>
              <w:bottom w:val="single" w:sz="4" w:space="0" w:color="auto"/>
              <w:right w:val="single" w:sz="4" w:space="0" w:color="auto"/>
            </w:tcBorders>
            <w:shd w:val="clear" w:color="000000" w:fill="808080"/>
            <w:noWrap/>
            <w:vAlign w:val="bottom"/>
            <w:hideMark/>
          </w:tcPr>
          <w:p w:rsidR="002C3C5E" w:rsidRPr="002C3C5E" w:rsidRDefault="002C3C5E" w:rsidP="002C3C5E">
            <w:pPr>
              <w:spacing w:after="0" w:line="240" w:lineRule="auto"/>
              <w:jc w:val="center"/>
              <w:rPr>
                <w:rFonts w:ascii="Calibri" w:eastAsia="Times New Roman" w:hAnsi="Calibri" w:cs="Times New Roman"/>
                <w:color w:val="000000"/>
                <w:lang w:eastAsia="en-GB"/>
              </w:rPr>
            </w:pPr>
            <w:r w:rsidRPr="002C3C5E">
              <w:rPr>
                <w:rFonts w:ascii="Calibri" w:eastAsia="Times New Roman" w:hAnsi="Calibri" w:cs="Times New Roman"/>
                <w:color w:val="000000"/>
                <w:lang w:eastAsia="en-GB"/>
              </w:rPr>
              <w:t>S</w:t>
            </w:r>
          </w:p>
        </w:tc>
        <w:tc>
          <w:tcPr>
            <w:tcW w:w="942" w:type="dxa"/>
            <w:tcBorders>
              <w:top w:val="nil"/>
              <w:left w:val="nil"/>
              <w:bottom w:val="single" w:sz="4" w:space="0" w:color="auto"/>
              <w:right w:val="single" w:sz="4" w:space="0" w:color="auto"/>
            </w:tcBorders>
            <w:shd w:val="clear" w:color="000000" w:fill="808080"/>
            <w:noWrap/>
            <w:vAlign w:val="bottom"/>
            <w:hideMark/>
          </w:tcPr>
          <w:p w:rsidR="002C3C5E" w:rsidRPr="002C3C5E" w:rsidRDefault="002C3C5E" w:rsidP="002C3C5E">
            <w:pPr>
              <w:spacing w:after="0" w:line="240" w:lineRule="auto"/>
              <w:jc w:val="center"/>
              <w:rPr>
                <w:rFonts w:ascii="Calibri" w:eastAsia="Times New Roman" w:hAnsi="Calibri" w:cs="Times New Roman"/>
                <w:color w:val="000000"/>
                <w:lang w:eastAsia="en-GB"/>
              </w:rPr>
            </w:pPr>
            <w:r w:rsidRPr="002C3C5E">
              <w:rPr>
                <w:rFonts w:ascii="Calibri" w:eastAsia="Times New Roman" w:hAnsi="Calibri" w:cs="Times New Roman"/>
                <w:color w:val="000000"/>
                <w:lang w:eastAsia="en-GB"/>
              </w:rPr>
              <w:t>L</w:t>
            </w:r>
          </w:p>
        </w:tc>
        <w:tc>
          <w:tcPr>
            <w:tcW w:w="995" w:type="dxa"/>
            <w:tcBorders>
              <w:top w:val="nil"/>
              <w:left w:val="nil"/>
              <w:bottom w:val="single" w:sz="4" w:space="0" w:color="auto"/>
              <w:right w:val="single" w:sz="4" w:space="0" w:color="auto"/>
            </w:tcBorders>
            <w:shd w:val="clear" w:color="000000" w:fill="808080"/>
            <w:noWrap/>
            <w:vAlign w:val="bottom"/>
            <w:hideMark/>
          </w:tcPr>
          <w:p w:rsidR="002C3C5E" w:rsidRPr="002C3C5E" w:rsidRDefault="002C3C5E" w:rsidP="002C3C5E">
            <w:pPr>
              <w:spacing w:after="0" w:line="240" w:lineRule="auto"/>
              <w:jc w:val="center"/>
              <w:rPr>
                <w:rFonts w:ascii="Calibri" w:eastAsia="Times New Roman" w:hAnsi="Calibri" w:cs="Times New Roman"/>
                <w:color w:val="000000"/>
                <w:lang w:eastAsia="en-GB"/>
              </w:rPr>
            </w:pPr>
            <w:r w:rsidRPr="002C3C5E">
              <w:rPr>
                <w:rFonts w:ascii="Calibri" w:eastAsia="Times New Roman" w:hAnsi="Calibri" w:cs="Times New Roman"/>
                <w:color w:val="000000"/>
                <w:lang w:eastAsia="en-GB"/>
              </w:rPr>
              <w:t>R</w:t>
            </w:r>
          </w:p>
        </w:tc>
      </w:tr>
      <w:tr w:rsidR="002C3C5E" w:rsidRPr="002C3C5E" w:rsidTr="002C3C5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C3C5E" w:rsidRPr="002C3C5E" w:rsidRDefault="002C3C5E" w:rsidP="002C3C5E">
            <w:pPr>
              <w:spacing w:after="0" w:line="240" w:lineRule="auto"/>
              <w:jc w:val="right"/>
              <w:rPr>
                <w:rFonts w:ascii="Calibri" w:eastAsia="Times New Roman" w:hAnsi="Calibri" w:cs="Times New Roman"/>
                <w:color w:val="000000"/>
                <w:lang w:eastAsia="en-GB"/>
              </w:rPr>
            </w:pPr>
            <w:r w:rsidRPr="002C3C5E">
              <w:rPr>
                <w:rFonts w:ascii="Calibri" w:eastAsia="Times New Roman" w:hAnsi="Calibri" w:cs="Times New Roman"/>
                <w:color w:val="000000"/>
                <w:lang w:eastAsia="en-GB"/>
              </w:rPr>
              <w:t>2.2</w:t>
            </w:r>
          </w:p>
        </w:tc>
        <w:tc>
          <w:tcPr>
            <w:tcW w:w="3220" w:type="dxa"/>
            <w:tcBorders>
              <w:top w:val="nil"/>
              <w:left w:val="nil"/>
              <w:bottom w:val="single" w:sz="4" w:space="0" w:color="auto"/>
              <w:right w:val="single" w:sz="4" w:space="0" w:color="auto"/>
            </w:tcBorders>
            <w:shd w:val="clear" w:color="auto" w:fill="auto"/>
            <w:noWrap/>
            <w:vAlign w:val="bottom"/>
            <w:hideMark/>
          </w:tcPr>
          <w:p w:rsidR="002C3C5E" w:rsidRPr="002C3C5E" w:rsidRDefault="008F0CE7" w:rsidP="002C3C5E">
            <w:pPr>
              <w:spacing w:after="0" w:line="240" w:lineRule="auto"/>
              <w:rPr>
                <w:rFonts w:ascii="Calibri" w:eastAsia="Times New Roman" w:hAnsi="Calibri" w:cs="Times New Roman"/>
                <w:color w:val="000000"/>
                <w:lang w:eastAsia="en-GB"/>
              </w:rPr>
            </w:pPr>
            <w:r>
              <w:rPr>
                <w:rFonts w:ascii="Calibri" w:eastAsia="Times New Roman" w:hAnsi="Calibri" w:cs="Arial"/>
                <w:color w:val="000000"/>
                <w:lang w:eastAsia="en-GB"/>
              </w:rPr>
              <w:t>Injury caused by hard</w:t>
            </w:r>
            <w:r w:rsidRPr="00273E3D">
              <w:rPr>
                <w:rFonts w:ascii="Calibri" w:eastAsia="Times New Roman" w:hAnsi="Calibri" w:cs="Arial"/>
                <w:color w:val="000000"/>
                <w:lang w:eastAsia="en-GB"/>
              </w:rPr>
              <w:t xml:space="preserve"> pitch due to frost</w:t>
            </w:r>
            <w:r w:rsidRPr="002C3C5E" w:rsidDel="008F0CE7">
              <w:rPr>
                <w:rFonts w:ascii="Calibri" w:eastAsia="Times New Roman" w:hAnsi="Calibri" w:cs="Times New Roman"/>
                <w:color w:val="000000"/>
                <w:lang w:eastAsia="en-GB"/>
              </w:rPr>
              <w:t xml:space="preserve"> </w:t>
            </w:r>
          </w:p>
        </w:tc>
        <w:tc>
          <w:tcPr>
            <w:tcW w:w="1420" w:type="dxa"/>
            <w:tcBorders>
              <w:top w:val="nil"/>
              <w:left w:val="nil"/>
              <w:bottom w:val="single" w:sz="4" w:space="0" w:color="auto"/>
              <w:right w:val="single" w:sz="4" w:space="0" w:color="auto"/>
            </w:tcBorders>
            <w:shd w:val="clear" w:color="auto" w:fill="auto"/>
            <w:noWrap/>
            <w:vAlign w:val="bottom"/>
            <w:hideMark/>
          </w:tcPr>
          <w:p w:rsidR="002C3C5E" w:rsidRPr="002C3C5E" w:rsidRDefault="002C3C5E" w:rsidP="002C3C5E">
            <w:pPr>
              <w:spacing w:after="0" w:line="240" w:lineRule="auto"/>
              <w:rPr>
                <w:rFonts w:ascii="Calibri" w:eastAsia="Times New Roman" w:hAnsi="Calibri" w:cs="Times New Roman"/>
                <w:color w:val="000000"/>
                <w:lang w:eastAsia="en-GB"/>
              </w:rPr>
            </w:pPr>
            <w:r w:rsidRPr="002C3C5E">
              <w:rPr>
                <w:rFonts w:ascii="Calibri" w:eastAsia="Times New Roman" w:hAnsi="Calibri" w:cs="Times New Roman"/>
                <w:color w:val="000000"/>
                <w:lang w:eastAsia="en-GB"/>
              </w:rPr>
              <w:t xml:space="preserve">Players </w:t>
            </w:r>
          </w:p>
        </w:tc>
        <w:tc>
          <w:tcPr>
            <w:tcW w:w="943" w:type="dxa"/>
            <w:tcBorders>
              <w:top w:val="nil"/>
              <w:left w:val="nil"/>
              <w:bottom w:val="single" w:sz="4" w:space="0" w:color="auto"/>
              <w:right w:val="single" w:sz="4" w:space="0" w:color="auto"/>
            </w:tcBorders>
            <w:shd w:val="clear" w:color="auto" w:fill="auto"/>
            <w:noWrap/>
            <w:vAlign w:val="bottom"/>
            <w:hideMark/>
          </w:tcPr>
          <w:p w:rsidR="002C3C5E" w:rsidRPr="002C3C5E" w:rsidRDefault="002C3C5E" w:rsidP="002C3C5E">
            <w:pPr>
              <w:spacing w:after="0" w:line="240" w:lineRule="auto"/>
              <w:jc w:val="right"/>
              <w:rPr>
                <w:rFonts w:ascii="Calibri" w:eastAsia="Times New Roman" w:hAnsi="Calibri" w:cs="Times New Roman"/>
                <w:color w:val="000000"/>
                <w:lang w:eastAsia="en-GB"/>
              </w:rPr>
            </w:pPr>
            <w:r w:rsidRPr="002C3C5E">
              <w:rPr>
                <w:rFonts w:ascii="Calibri" w:eastAsia="Times New Roman" w:hAnsi="Calibri" w:cs="Times New Roman"/>
                <w:color w:val="000000"/>
                <w:lang w:eastAsia="en-GB"/>
              </w:rPr>
              <w:t>3</w:t>
            </w:r>
          </w:p>
        </w:tc>
        <w:tc>
          <w:tcPr>
            <w:tcW w:w="942" w:type="dxa"/>
            <w:tcBorders>
              <w:top w:val="nil"/>
              <w:left w:val="nil"/>
              <w:bottom w:val="single" w:sz="4" w:space="0" w:color="auto"/>
              <w:right w:val="single" w:sz="4" w:space="0" w:color="auto"/>
            </w:tcBorders>
            <w:shd w:val="clear" w:color="auto" w:fill="auto"/>
            <w:noWrap/>
            <w:vAlign w:val="bottom"/>
            <w:hideMark/>
          </w:tcPr>
          <w:p w:rsidR="002C3C5E" w:rsidRPr="002C3C5E" w:rsidRDefault="002C3C5E" w:rsidP="002C3C5E">
            <w:pPr>
              <w:spacing w:after="0" w:line="240" w:lineRule="auto"/>
              <w:jc w:val="right"/>
              <w:rPr>
                <w:rFonts w:ascii="Calibri" w:eastAsia="Times New Roman" w:hAnsi="Calibri" w:cs="Times New Roman"/>
                <w:color w:val="000000"/>
                <w:lang w:eastAsia="en-GB"/>
              </w:rPr>
            </w:pPr>
            <w:r w:rsidRPr="002C3C5E">
              <w:rPr>
                <w:rFonts w:ascii="Calibri" w:eastAsia="Times New Roman" w:hAnsi="Calibri" w:cs="Times New Roman"/>
                <w:color w:val="000000"/>
                <w:lang w:eastAsia="en-GB"/>
              </w:rPr>
              <w:t>3</w:t>
            </w:r>
          </w:p>
        </w:tc>
        <w:tc>
          <w:tcPr>
            <w:tcW w:w="995" w:type="dxa"/>
            <w:tcBorders>
              <w:top w:val="nil"/>
              <w:left w:val="nil"/>
              <w:bottom w:val="single" w:sz="4" w:space="0" w:color="auto"/>
              <w:right w:val="single" w:sz="4" w:space="0" w:color="auto"/>
            </w:tcBorders>
            <w:shd w:val="clear" w:color="auto" w:fill="auto"/>
            <w:noWrap/>
            <w:vAlign w:val="bottom"/>
            <w:hideMark/>
          </w:tcPr>
          <w:p w:rsidR="002C3C5E" w:rsidRPr="002C3C5E" w:rsidRDefault="002C3C5E" w:rsidP="002C3C5E">
            <w:pPr>
              <w:spacing w:after="0" w:line="240" w:lineRule="auto"/>
              <w:jc w:val="right"/>
              <w:rPr>
                <w:rFonts w:ascii="Calibri" w:eastAsia="Times New Roman" w:hAnsi="Calibri" w:cs="Times New Roman"/>
                <w:color w:val="000000"/>
                <w:lang w:eastAsia="en-GB"/>
              </w:rPr>
            </w:pPr>
            <w:r w:rsidRPr="002C3C5E">
              <w:rPr>
                <w:rFonts w:ascii="Calibri" w:eastAsia="Times New Roman" w:hAnsi="Calibri" w:cs="Times New Roman"/>
                <w:color w:val="000000"/>
                <w:lang w:eastAsia="en-GB"/>
              </w:rPr>
              <w:t>9</w:t>
            </w:r>
          </w:p>
        </w:tc>
      </w:tr>
    </w:tbl>
    <w:p w:rsidR="008F0CE7" w:rsidRPr="00E145E2" w:rsidRDefault="008F0CE7" w:rsidP="00222A66">
      <w:pPr>
        <w:pStyle w:val="NoSpacing"/>
        <w:rPr>
          <w:lang w:eastAsia="en-GB"/>
        </w:rPr>
      </w:pPr>
    </w:p>
    <w:p w:rsidR="000F241B" w:rsidRDefault="005F0D96" w:rsidP="005F0D96">
      <w:pPr>
        <w:rPr>
          <w:rFonts w:cs="Arial"/>
          <w:lang w:eastAsia="en-GB"/>
        </w:rPr>
      </w:pPr>
      <w:r w:rsidRPr="005F0D96">
        <w:rPr>
          <w:rFonts w:cs="Arial"/>
          <w:b/>
          <w:lang w:eastAsia="en-GB"/>
        </w:rPr>
        <w:t>Less Than 4</w:t>
      </w:r>
      <w:r>
        <w:rPr>
          <w:rFonts w:cs="Arial"/>
          <w:lang w:eastAsia="en-GB"/>
        </w:rPr>
        <w:t xml:space="preserve"> </w:t>
      </w:r>
      <w:r>
        <w:rPr>
          <w:rFonts w:cs="Arial"/>
          <w:lang w:eastAsia="en-GB"/>
        </w:rPr>
        <w:tab/>
      </w:r>
      <w:r w:rsidR="000F241B" w:rsidRPr="005F0D96">
        <w:rPr>
          <w:rFonts w:cs="Arial"/>
          <w:lang w:eastAsia="en-GB"/>
        </w:rPr>
        <w:t xml:space="preserve"> </w:t>
      </w:r>
      <w:r w:rsidR="000F241B" w:rsidRPr="005F0D96">
        <w:rPr>
          <w:rFonts w:cs="Arial"/>
          <w:b/>
          <w:lang w:eastAsia="en-GB"/>
        </w:rPr>
        <w:t>Low Risk</w:t>
      </w:r>
      <w:r w:rsidR="000F241B" w:rsidRPr="005F0D96">
        <w:rPr>
          <w:rFonts w:cs="Arial"/>
          <w:lang w:eastAsia="en-GB"/>
        </w:rPr>
        <w:t xml:space="preserve"> (</w:t>
      </w:r>
      <w:r>
        <w:rPr>
          <w:rFonts w:cs="Arial"/>
          <w:lang w:eastAsia="en-GB"/>
        </w:rPr>
        <w:t>Risk May need to be controlled</w:t>
      </w:r>
      <w:r w:rsidR="000F241B" w:rsidRPr="005F0D96">
        <w:rPr>
          <w:rFonts w:cs="Arial"/>
          <w:lang w:eastAsia="en-GB"/>
        </w:rPr>
        <w:t xml:space="preserve">) </w:t>
      </w:r>
    </w:p>
    <w:p w:rsidR="005F0D96" w:rsidRDefault="005F0D96" w:rsidP="005F0D96">
      <w:pPr>
        <w:rPr>
          <w:rFonts w:cs="Arial"/>
          <w:lang w:eastAsia="en-GB"/>
        </w:rPr>
      </w:pPr>
      <w:r w:rsidRPr="005F0D96">
        <w:rPr>
          <w:rFonts w:cs="Arial"/>
          <w:b/>
          <w:lang w:eastAsia="en-GB"/>
        </w:rPr>
        <w:t xml:space="preserve">4-6 </w:t>
      </w:r>
      <w:r>
        <w:rPr>
          <w:rFonts w:cs="Arial"/>
          <w:b/>
          <w:lang w:eastAsia="en-GB"/>
        </w:rPr>
        <w:tab/>
      </w:r>
      <w:r>
        <w:rPr>
          <w:rFonts w:cs="Arial"/>
          <w:b/>
          <w:lang w:eastAsia="en-GB"/>
        </w:rPr>
        <w:tab/>
      </w:r>
      <w:r w:rsidRPr="005F0D96">
        <w:rPr>
          <w:rFonts w:cs="Arial"/>
          <w:b/>
          <w:lang w:eastAsia="en-GB"/>
        </w:rPr>
        <w:t>Medium Risk</w:t>
      </w:r>
      <w:r>
        <w:rPr>
          <w:rFonts w:cs="Arial"/>
          <w:b/>
          <w:lang w:eastAsia="en-GB"/>
        </w:rPr>
        <w:t xml:space="preserve"> </w:t>
      </w:r>
      <w:r>
        <w:rPr>
          <w:rFonts w:cs="Arial"/>
          <w:lang w:eastAsia="en-GB"/>
        </w:rPr>
        <w:t>(Risk must be controlled and monitored)</w:t>
      </w:r>
    </w:p>
    <w:p w:rsidR="005F0D96" w:rsidRDefault="005F0D96" w:rsidP="005F0D96">
      <w:pPr>
        <w:rPr>
          <w:rFonts w:cs="Arial"/>
          <w:lang w:eastAsia="en-GB"/>
        </w:rPr>
      </w:pPr>
      <w:r w:rsidRPr="005F0D96">
        <w:rPr>
          <w:rFonts w:cs="Arial"/>
          <w:b/>
          <w:lang w:eastAsia="en-GB"/>
        </w:rPr>
        <w:t xml:space="preserve">7-9 </w:t>
      </w:r>
      <w:r>
        <w:rPr>
          <w:rFonts w:cs="Arial"/>
          <w:b/>
          <w:lang w:eastAsia="en-GB"/>
        </w:rPr>
        <w:tab/>
      </w:r>
      <w:r>
        <w:rPr>
          <w:rFonts w:cs="Arial"/>
          <w:b/>
          <w:lang w:eastAsia="en-GB"/>
        </w:rPr>
        <w:tab/>
      </w:r>
      <w:r w:rsidRPr="005F0D96">
        <w:rPr>
          <w:rFonts w:cs="Arial"/>
          <w:b/>
          <w:lang w:eastAsia="en-GB"/>
        </w:rPr>
        <w:t>High Risk</w:t>
      </w:r>
      <w:r>
        <w:rPr>
          <w:rFonts w:cs="Arial"/>
          <w:b/>
          <w:lang w:eastAsia="en-GB"/>
        </w:rPr>
        <w:t xml:space="preserve"> </w:t>
      </w:r>
      <w:r>
        <w:rPr>
          <w:rFonts w:cs="Arial"/>
          <w:lang w:eastAsia="en-GB"/>
        </w:rPr>
        <w:t>(Hazard must be controlled)</w:t>
      </w:r>
    </w:p>
    <w:p w:rsidR="005F0D96" w:rsidRDefault="005F0D96" w:rsidP="005F0D96">
      <w:pPr>
        <w:rPr>
          <w:rFonts w:cs="Arial"/>
          <w:lang w:eastAsia="en-GB"/>
        </w:rPr>
      </w:pPr>
      <w:r w:rsidRPr="005F0D96">
        <w:rPr>
          <w:rFonts w:cs="Arial"/>
          <w:b/>
          <w:lang w:eastAsia="en-GB"/>
        </w:rPr>
        <w:t>More than 9</w:t>
      </w:r>
      <w:r>
        <w:rPr>
          <w:rFonts w:cs="Arial"/>
          <w:b/>
          <w:lang w:eastAsia="en-GB"/>
        </w:rPr>
        <w:t xml:space="preserve"> </w:t>
      </w:r>
      <w:r>
        <w:rPr>
          <w:rFonts w:cs="Arial"/>
          <w:b/>
          <w:lang w:eastAsia="en-GB"/>
        </w:rPr>
        <w:tab/>
        <w:t xml:space="preserve">Very High Risk </w:t>
      </w:r>
      <w:r w:rsidRPr="005F0D96">
        <w:rPr>
          <w:rFonts w:cs="Arial"/>
          <w:lang w:eastAsia="en-GB"/>
        </w:rPr>
        <w:t>(Hazard must be avoided)</w:t>
      </w:r>
    </w:p>
    <w:tbl>
      <w:tblPr>
        <w:tblW w:w="8020" w:type="dxa"/>
        <w:jc w:val="center"/>
        <w:tblLook w:val="04A0" w:firstRow="1" w:lastRow="0" w:firstColumn="1" w:lastColumn="0" w:noHBand="0" w:noVBand="1"/>
      </w:tblPr>
      <w:tblGrid>
        <w:gridCol w:w="620"/>
        <w:gridCol w:w="3220"/>
        <w:gridCol w:w="340"/>
        <w:gridCol w:w="960"/>
        <w:gridCol w:w="960"/>
        <w:gridCol w:w="960"/>
        <w:gridCol w:w="960"/>
      </w:tblGrid>
      <w:tr w:rsidR="005F0D96" w:rsidRPr="005F0D96" w:rsidTr="00DA695E">
        <w:trPr>
          <w:trHeight w:val="300"/>
          <w:jc w:val="center"/>
        </w:trPr>
        <w:tc>
          <w:tcPr>
            <w:tcW w:w="620" w:type="dxa"/>
            <w:tcBorders>
              <w:top w:val="single" w:sz="4" w:space="0" w:color="auto"/>
              <w:left w:val="single" w:sz="4" w:space="0" w:color="auto"/>
              <w:bottom w:val="nil"/>
              <w:right w:val="single" w:sz="4" w:space="0" w:color="auto"/>
            </w:tcBorders>
            <w:shd w:val="clear" w:color="auto" w:fill="auto"/>
            <w:vAlign w:val="center"/>
            <w:hideMark/>
          </w:tcPr>
          <w:p w:rsidR="005F0D96" w:rsidRPr="005F0D96" w:rsidRDefault="005F0D96" w:rsidP="005F0D96">
            <w:pPr>
              <w:spacing w:after="0" w:line="240" w:lineRule="auto"/>
              <w:rPr>
                <w:rFonts w:ascii="Calibri" w:eastAsia="Times New Roman" w:hAnsi="Calibri" w:cs="Times New Roman"/>
                <w:color w:val="000000"/>
                <w:lang w:eastAsia="en-GB"/>
              </w:rPr>
            </w:pPr>
            <w:r w:rsidRPr="005F0D96">
              <w:rPr>
                <w:rFonts w:ascii="Calibri" w:eastAsia="Times New Roman" w:hAnsi="Calibri" w:cs="Arial"/>
                <w:color w:val="000000"/>
                <w:lang w:eastAsia="en-GB"/>
              </w:rPr>
              <w:t> </w:t>
            </w:r>
          </w:p>
        </w:tc>
        <w:tc>
          <w:tcPr>
            <w:tcW w:w="7400" w:type="dxa"/>
            <w:gridSpan w:val="6"/>
            <w:tcBorders>
              <w:top w:val="single" w:sz="8" w:space="0" w:color="auto"/>
              <w:left w:val="nil"/>
              <w:bottom w:val="nil"/>
              <w:right w:val="single" w:sz="8" w:space="0" w:color="000000"/>
            </w:tcBorders>
            <w:shd w:val="clear" w:color="auto" w:fill="auto"/>
            <w:noWrap/>
            <w:vAlign w:val="center"/>
            <w:hideMark/>
          </w:tcPr>
          <w:p w:rsidR="005F0D96" w:rsidRPr="005F0D96" w:rsidRDefault="005F0D96" w:rsidP="005F0D96">
            <w:pPr>
              <w:spacing w:after="0" w:line="240" w:lineRule="auto"/>
              <w:jc w:val="center"/>
              <w:rPr>
                <w:rFonts w:ascii="Calibri" w:eastAsia="Times New Roman" w:hAnsi="Calibri" w:cs="Times New Roman"/>
                <w:b/>
                <w:bCs/>
                <w:color w:val="000000"/>
                <w:lang w:eastAsia="en-GB"/>
              </w:rPr>
            </w:pPr>
            <w:r w:rsidRPr="005F0D96">
              <w:rPr>
                <w:rFonts w:ascii="Calibri" w:eastAsia="Times New Roman" w:hAnsi="Calibri" w:cs="Arial"/>
                <w:b/>
                <w:bCs/>
                <w:color w:val="000000"/>
                <w:lang w:eastAsia="en-GB"/>
              </w:rPr>
              <w:t>RISK MATRIX - EVALUATION OF RISKS</w:t>
            </w:r>
          </w:p>
        </w:tc>
      </w:tr>
      <w:tr w:rsidR="005F0D96" w:rsidRPr="005F0D96" w:rsidTr="00DA695E">
        <w:trPr>
          <w:trHeight w:val="330"/>
          <w:jc w:val="center"/>
        </w:trPr>
        <w:tc>
          <w:tcPr>
            <w:tcW w:w="620" w:type="dxa"/>
            <w:tcBorders>
              <w:top w:val="nil"/>
              <w:left w:val="single" w:sz="8" w:space="0" w:color="auto"/>
              <w:bottom w:val="nil"/>
              <w:right w:val="single" w:sz="8" w:space="0" w:color="auto"/>
            </w:tcBorders>
            <w:shd w:val="clear" w:color="auto" w:fill="auto"/>
            <w:vAlign w:val="center"/>
            <w:hideMark/>
          </w:tcPr>
          <w:p w:rsidR="005F0D96" w:rsidRPr="005F0D96" w:rsidRDefault="005F0D96" w:rsidP="005F0D96">
            <w:pPr>
              <w:spacing w:after="0" w:line="240" w:lineRule="auto"/>
              <w:rPr>
                <w:rFonts w:ascii="Calibri" w:eastAsia="Times New Roman" w:hAnsi="Calibri" w:cs="Times New Roman"/>
                <w:color w:val="000000"/>
                <w:lang w:eastAsia="en-GB"/>
              </w:rPr>
            </w:pPr>
            <w:r w:rsidRPr="005F0D96">
              <w:rPr>
                <w:rFonts w:ascii="Calibri" w:eastAsia="Times New Roman" w:hAnsi="Calibri" w:cs="Times New Roman"/>
                <w:color w:val="000000"/>
                <w:lang w:eastAsia="en-GB"/>
              </w:rPr>
              <w:t> </w:t>
            </w:r>
          </w:p>
        </w:tc>
        <w:tc>
          <w:tcPr>
            <w:tcW w:w="7400" w:type="dxa"/>
            <w:gridSpan w:val="6"/>
            <w:tcBorders>
              <w:top w:val="single" w:sz="8" w:space="0" w:color="auto"/>
              <w:left w:val="nil"/>
              <w:bottom w:val="single" w:sz="8" w:space="0" w:color="auto"/>
              <w:right w:val="single" w:sz="8" w:space="0" w:color="000000"/>
            </w:tcBorders>
            <w:shd w:val="clear" w:color="auto" w:fill="auto"/>
            <w:vAlign w:val="center"/>
            <w:hideMark/>
          </w:tcPr>
          <w:p w:rsidR="005F0D96" w:rsidRPr="005F0D96" w:rsidRDefault="005F0D96" w:rsidP="005F0D96">
            <w:pPr>
              <w:spacing w:after="0" w:line="240" w:lineRule="auto"/>
              <w:jc w:val="center"/>
              <w:rPr>
                <w:rFonts w:ascii="Calibri" w:eastAsia="Times New Roman" w:hAnsi="Calibri" w:cs="Times New Roman"/>
                <w:b/>
                <w:bCs/>
                <w:color w:val="000000"/>
                <w:sz w:val="24"/>
                <w:szCs w:val="24"/>
                <w:lang w:eastAsia="en-GB"/>
              </w:rPr>
            </w:pPr>
            <w:r w:rsidRPr="005F0D96">
              <w:rPr>
                <w:rFonts w:ascii="Calibri" w:eastAsia="Times New Roman" w:hAnsi="Calibri" w:cs="Arial"/>
                <w:b/>
                <w:bCs/>
                <w:color w:val="000000"/>
                <w:sz w:val="24"/>
                <w:szCs w:val="24"/>
                <w:lang w:eastAsia="en-GB"/>
              </w:rPr>
              <w:t xml:space="preserve"> (S) SEVERITY</w:t>
            </w:r>
          </w:p>
        </w:tc>
      </w:tr>
      <w:tr w:rsidR="005F0D96" w:rsidRPr="005F0D96" w:rsidTr="00DA695E">
        <w:trPr>
          <w:trHeight w:val="315"/>
          <w:jc w:val="center"/>
        </w:trPr>
        <w:tc>
          <w:tcPr>
            <w:tcW w:w="620" w:type="dxa"/>
            <w:vMerge w:val="restart"/>
            <w:tcBorders>
              <w:top w:val="single" w:sz="8" w:space="0" w:color="auto"/>
              <w:left w:val="single" w:sz="8" w:space="0" w:color="auto"/>
              <w:bottom w:val="single" w:sz="8" w:space="0" w:color="000000"/>
              <w:right w:val="single" w:sz="8" w:space="0" w:color="auto"/>
            </w:tcBorders>
            <w:shd w:val="clear" w:color="auto" w:fill="auto"/>
            <w:textDirection w:val="tbRl"/>
            <w:vAlign w:val="center"/>
            <w:hideMark/>
          </w:tcPr>
          <w:p w:rsidR="005F0D96" w:rsidRPr="005F0D96" w:rsidRDefault="005F0D96" w:rsidP="005F0D96">
            <w:pPr>
              <w:spacing w:after="0" w:line="240" w:lineRule="auto"/>
              <w:jc w:val="center"/>
              <w:rPr>
                <w:rFonts w:ascii="Calibri" w:eastAsia="Times New Roman" w:hAnsi="Calibri" w:cs="Times New Roman"/>
                <w:b/>
                <w:bCs/>
                <w:color w:val="000000"/>
                <w:sz w:val="24"/>
                <w:szCs w:val="24"/>
                <w:lang w:eastAsia="en-GB"/>
              </w:rPr>
            </w:pPr>
            <w:r w:rsidRPr="005F0D96">
              <w:rPr>
                <w:rFonts w:ascii="Calibri" w:eastAsia="Times New Roman" w:hAnsi="Calibri" w:cs="Arial"/>
                <w:b/>
                <w:bCs/>
                <w:color w:val="000000"/>
                <w:sz w:val="24"/>
                <w:szCs w:val="24"/>
                <w:lang w:eastAsia="en-GB"/>
              </w:rPr>
              <w:t>(L) Likelihood</w:t>
            </w:r>
          </w:p>
        </w:tc>
        <w:tc>
          <w:tcPr>
            <w:tcW w:w="3220" w:type="dxa"/>
            <w:tcBorders>
              <w:top w:val="nil"/>
              <w:left w:val="nil"/>
              <w:bottom w:val="single" w:sz="8" w:space="0" w:color="auto"/>
              <w:right w:val="single" w:sz="8" w:space="0" w:color="auto"/>
            </w:tcBorders>
            <w:shd w:val="clear" w:color="auto" w:fill="auto"/>
            <w:vAlign w:val="center"/>
            <w:hideMark/>
          </w:tcPr>
          <w:p w:rsidR="005F0D96" w:rsidRPr="005F0D96" w:rsidRDefault="005F0D96" w:rsidP="005F0D96">
            <w:pPr>
              <w:spacing w:after="0" w:line="240" w:lineRule="auto"/>
              <w:rPr>
                <w:rFonts w:ascii="Calibri" w:eastAsia="Times New Roman" w:hAnsi="Calibri" w:cs="Times New Roman"/>
                <w:color w:val="000000"/>
                <w:lang w:eastAsia="en-GB"/>
              </w:rPr>
            </w:pPr>
            <w:r w:rsidRPr="005F0D96">
              <w:rPr>
                <w:rFonts w:ascii="Calibri" w:eastAsia="Times New Roman" w:hAnsi="Calibri" w:cs="Arial"/>
                <w:color w:val="000000"/>
                <w:lang w:eastAsia="en-GB"/>
              </w:rPr>
              <w:t> </w:t>
            </w:r>
          </w:p>
        </w:tc>
        <w:tc>
          <w:tcPr>
            <w:tcW w:w="340" w:type="dxa"/>
            <w:tcBorders>
              <w:top w:val="nil"/>
              <w:left w:val="nil"/>
              <w:bottom w:val="single" w:sz="8" w:space="0" w:color="auto"/>
              <w:right w:val="single" w:sz="8" w:space="0" w:color="auto"/>
            </w:tcBorders>
            <w:shd w:val="clear" w:color="auto" w:fill="auto"/>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X</w:t>
            </w:r>
          </w:p>
        </w:tc>
        <w:tc>
          <w:tcPr>
            <w:tcW w:w="960" w:type="dxa"/>
            <w:tcBorders>
              <w:top w:val="nil"/>
              <w:left w:val="nil"/>
              <w:bottom w:val="single" w:sz="8" w:space="0" w:color="auto"/>
              <w:right w:val="single" w:sz="8" w:space="0" w:color="auto"/>
            </w:tcBorders>
            <w:shd w:val="clear" w:color="auto" w:fill="auto"/>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1</w:t>
            </w:r>
          </w:p>
        </w:tc>
        <w:tc>
          <w:tcPr>
            <w:tcW w:w="960" w:type="dxa"/>
            <w:tcBorders>
              <w:top w:val="nil"/>
              <w:left w:val="nil"/>
              <w:bottom w:val="single" w:sz="8" w:space="0" w:color="auto"/>
              <w:right w:val="single" w:sz="8" w:space="0" w:color="auto"/>
            </w:tcBorders>
            <w:shd w:val="clear" w:color="auto" w:fill="auto"/>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2</w:t>
            </w:r>
          </w:p>
        </w:tc>
        <w:tc>
          <w:tcPr>
            <w:tcW w:w="960" w:type="dxa"/>
            <w:tcBorders>
              <w:top w:val="nil"/>
              <w:left w:val="nil"/>
              <w:bottom w:val="single" w:sz="8" w:space="0" w:color="auto"/>
              <w:right w:val="single" w:sz="8" w:space="0" w:color="auto"/>
            </w:tcBorders>
            <w:shd w:val="clear" w:color="auto" w:fill="auto"/>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3</w:t>
            </w:r>
          </w:p>
        </w:tc>
        <w:tc>
          <w:tcPr>
            <w:tcW w:w="960" w:type="dxa"/>
            <w:tcBorders>
              <w:top w:val="nil"/>
              <w:left w:val="nil"/>
              <w:bottom w:val="single" w:sz="8" w:space="0" w:color="auto"/>
              <w:right w:val="single" w:sz="8" w:space="0" w:color="auto"/>
            </w:tcBorders>
            <w:shd w:val="clear" w:color="auto" w:fill="auto"/>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4</w:t>
            </w:r>
          </w:p>
        </w:tc>
      </w:tr>
      <w:tr w:rsidR="005F0D96" w:rsidRPr="005F0D96" w:rsidTr="00DA695E">
        <w:trPr>
          <w:trHeight w:val="615"/>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5F0D96" w:rsidRPr="005F0D96" w:rsidRDefault="005F0D96" w:rsidP="005F0D96">
            <w:pPr>
              <w:spacing w:after="0" w:line="240" w:lineRule="auto"/>
              <w:rPr>
                <w:rFonts w:ascii="Calibri" w:eastAsia="Times New Roman" w:hAnsi="Calibri" w:cs="Times New Roman"/>
                <w:b/>
                <w:bCs/>
                <w:color w:val="000000"/>
                <w:sz w:val="24"/>
                <w:szCs w:val="24"/>
                <w:lang w:eastAsia="en-GB"/>
              </w:rPr>
            </w:pPr>
          </w:p>
        </w:tc>
        <w:tc>
          <w:tcPr>
            <w:tcW w:w="3220" w:type="dxa"/>
            <w:tcBorders>
              <w:top w:val="nil"/>
              <w:left w:val="nil"/>
              <w:bottom w:val="single" w:sz="8" w:space="0" w:color="auto"/>
              <w:right w:val="single" w:sz="8" w:space="0" w:color="auto"/>
            </w:tcBorders>
            <w:shd w:val="clear" w:color="auto" w:fill="auto"/>
            <w:vAlign w:val="center"/>
            <w:hideMark/>
          </w:tcPr>
          <w:p w:rsidR="005F0D96" w:rsidRPr="005F0D96" w:rsidRDefault="005F0D96" w:rsidP="005F0D96">
            <w:pPr>
              <w:spacing w:after="0" w:line="240" w:lineRule="auto"/>
              <w:rPr>
                <w:rFonts w:ascii="Calibri" w:eastAsia="Times New Roman" w:hAnsi="Calibri" w:cs="Times New Roman"/>
                <w:color w:val="000000"/>
                <w:lang w:eastAsia="en-GB"/>
              </w:rPr>
            </w:pPr>
            <w:r w:rsidRPr="005F0D96">
              <w:rPr>
                <w:rFonts w:ascii="Calibri" w:eastAsia="Times New Roman" w:hAnsi="Calibri" w:cs="Arial"/>
                <w:color w:val="000000"/>
                <w:lang w:eastAsia="en-GB"/>
              </w:rPr>
              <w:t>Probable- expected to occur, several times</w:t>
            </w:r>
          </w:p>
        </w:tc>
        <w:tc>
          <w:tcPr>
            <w:tcW w:w="340" w:type="dxa"/>
            <w:tcBorders>
              <w:top w:val="nil"/>
              <w:left w:val="nil"/>
              <w:bottom w:val="single" w:sz="8" w:space="0" w:color="auto"/>
              <w:right w:val="single" w:sz="8" w:space="0" w:color="auto"/>
            </w:tcBorders>
            <w:shd w:val="clear" w:color="auto" w:fill="auto"/>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4</w:t>
            </w:r>
          </w:p>
        </w:tc>
        <w:tc>
          <w:tcPr>
            <w:tcW w:w="960" w:type="dxa"/>
            <w:tcBorders>
              <w:top w:val="nil"/>
              <w:left w:val="nil"/>
              <w:bottom w:val="single" w:sz="8" w:space="0" w:color="auto"/>
              <w:right w:val="single" w:sz="8" w:space="0" w:color="auto"/>
            </w:tcBorders>
            <w:shd w:val="clear" w:color="000000" w:fill="FFC000"/>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4</w:t>
            </w:r>
          </w:p>
        </w:tc>
        <w:tc>
          <w:tcPr>
            <w:tcW w:w="960" w:type="dxa"/>
            <w:tcBorders>
              <w:top w:val="nil"/>
              <w:left w:val="nil"/>
              <w:bottom w:val="single" w:sz="8" w:space="0" w:color="auto"/>
              <w:right w:val="single" w:sz="8" w:space="0" w:color="auto"/>
            </w:tcBorders>
            <w:shd w:val="clear" w:color="000000" w:fill="FFC000"/>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8</w:t>
            </w:r>
          </w:p>
        </w:tc>
        <w:tc>
          <w:tcPr>
            <w:tcW w:w="960" w:type="dxa"/>
            <w:tcBorders>
              <w:top w:val="nil"/>
              <w:left w:val="nil"/>
              <w:bottom w:val="single" w:sz="8" w:space="0" w:color="auto"/>
              <w:right w:val="single" w:sz="8" w:space="0" w:color="auto"/>
            </w:tcBorders>
            <w:shd w:val="clear" w:color="000000" w:fill="FF0000"/>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12</w:t>
            </w:r>
          </w:p>
        </w:tc>
        <w:tc>
          <w:tcPr>
            <w:tcW w:w="960" w:type="dxa"/>
            <w:tcBorders>
              <w:top w:val="nil"/>
              <w:left w:val="nil"/>
              <w:bottom w:val="single" w:sz="8" w:space="0" w:color="auto"/>
              <w:right w:val="single" w:sz="8" w:space="0" w:color="auto"/>
            </w:tcBorders>
            <w:shd w:val="clear" w:color="000000" w:fill="FF0000"/>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16</w:t>
            </w:r>
          </w:p>
        </w:tc>
      </w:tr>
      <w:tr w:rsidR="005F0D96" w:rsidRPr="005F0D96" w:rsidTr="00DA695E">
        <w:trPr>
          <w:trHeight w:val="615"/>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5F0D96" w:rsidRPr="005F0D96" w:rsidRDefault="005F0D96" w:rsidP="005F0D96">
            <w:pPr>
              <w:spacing w:after="0" w:line="240" w:lineRule="auto"/>
              <w:rPr>
                <w:rFonts w:ascii="Calibri" w:eastAsia="Times New Roman" w:hAnsi="Calibri" w:cs="Times New Roman"/>
                <w:b/>
                <w:bCs/>
                <w:color w:val="000000"/>
                <w:sz w:val="24"/>
                <w:szCs w:val="24"/>
                <w:lang w:eastAsia="en-GB"/>
              </w:rPr>
            </w:pPr>
          </w:p>
        </w:tc>
        <w:tc>
          <w:tcPr>
            <w:tcW w:w="3220" w:type="dxa"/>
            <w:tcBorders>
              <w:top w:val="nil"/>
              <w:left w:val="nil"/>
              <w:bottom w:val="single" w:sz="8" w:space="0" w:color="auto"/>
              <w:right w:val="single" w:sz="8" w:space="0" w:color="auto"/>
            </w:tcBorders>
            <w:shd w:val="clear" w:color="auto" w:fill="auto"/>
            <w:vAlign w:val="center"/>
            <w:hideMark/>
          </w:tcPr>
          <w:p w:rsidR="005F0D96" w:rsidRPr="005F0D96" w:rsidRDefault="005F0D96" w:rsidP="005F0D96">
            <w:pPr>
              <w:spacing w:after="0" w:line="240" w:lineRule="auto"/>
              <w:rPr>
                <w:rFonts w:ascii="Calibri" w:eastAsia="Times New Roman" w:hAnsi="Calibri" w:cs="Times New Roman"/>
                <w:color w:val="000000"/>
                <w:lang w:eastAsia="en-GB"/>
              </w:rPr>
            </w:pPr>
            <w:r w:rsidRPr="005F0D96">
              <w:rPr>
                <w:rFonts w:ascii="Calibri" w:eastAsia="Times New Roman" w:hAnsi="Calibri" w:cs="Arial"/>
                <w:color w:val="000000"/>
                <w:lang w:eastAsia="en-GB"/>
              </w:rPr>
              <w:t>Possible- may or could well occur</w:t>
            </w:r>
          </w:p>
        </w:tc>
        <w:tc>
          <w:tcPr>
            <w:tcW w:w="340" w:type="dxa"/>
            <w:tcBorders>
              <w:top w:val="nil"/>
              <w:left w:val="nil"/>
              <w:bottom w:val="single" w:sz="8" w:space="0" w:color="auto"/>
              <w:right w:val="single" w:sz="8" w:space="0" w:color="auto"/>
            </w:tcBorders>
            <w:shd w:val="clear" w:color="auto" w:fill="auto"/>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3</w:t>
            </w:r>
          </w:p>
        </w:tc>
        <w:tc>
          <w:tcPr>
            <w:tcW w:w="960" w:type="dxa"/>
            <w:tcBorders>
              <w:top w:val="nil"/>
              <w:left w:val="nil"/>
              <w:bottom w:val="single" w:sz="8" w:space="0" w:color="auto"/>
              <w:right w:val="single" w:sz="8" w:space="0" w:color="auto"/>
            </w:tcBorders>
            <w:shd w:val="clear" w:color="000000" w:fill="92D050"/>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3</w:t>
            </w:r>
          </w:p>
        </w:tc>
        <w:tc>
          <w:tcPr>
            <w:tcW w:w="960" w:type="dxa"/>
            <w:tcBorders>
              <w:top w:val="nil"/>
              <w:left w:val="nil"/>
              <w:bottom w:val="single" w:sz="8" w:space="0" w:color="auto"/>
              <w:right w:val="single" w:sz="8" w:space="0" w:color="auto"/>
            </w:tcBorders>
            <w:shd w:val="clear" w:color="000000" w:fill="FFC000"/>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6</w:t>
            </w:r>
          </w:p>
        </w:tc>
        <w:tc>
          <w:tcPr>
            <w:tcW w:w="960" w:type="dxa"/>
            <w:tcBorders>
              <w:top w:val="nil"/>
              <w:left w:val="nil"/>
              <w:bottom w:val="single" w:sz="8" w:space="0" w:color="auto"/>
              <w:right w:val="single" w:sz="8" w:space="0" w:color="auto"/>
            </w:tcBorders>
            <w:shd w:val="clear" w:color="000000" w:fill="FFC000"/>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9</w:t>
            </w:r>
          </w:p>
        </w:tc>
        <w:tc>
          <w:tcPr>
            <w:tcW w:w="960" w:type="dxa"/>
            <w:tcBorders>
              <w:top w:val="nil"/>
              <w:left w:val="nil"/>
              <w:bottom w:val="single" w:sz="8" w:space="0" w:color="auto"/>
              <w:right w:val="single" w:sz="8" w:space="0" w:color="auto"/>
            </w:tcBorders>
            <w:shd w:val="clear" w:color="000000" w:fill="FF0000"/>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12</w:t>
            </w:r>
          </w:p>
        </w:tc>
      </w:tr>
      <w:tr w:rsidR="005F0D96" w:rsidRPr="005F0D96" w:rsidTr="00DA695E">
        <w:trPr>
          <w:trHeight w:val="315"/>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5F0D96" w:rsidRPr="005F0D96" w:rsidRDefault="005F0D96" w:rsidP="005F0D96">
            <w:pPr>
              <w:spacing w:after="0" w:line="240" w:lineRule="auto"/>
              <w:rPr>
                <w:rFonts w:ascii="Calibri" w:eastAsia="Times New Roman" w:hAnsi="Calibri" w:cs="Times New Roman"/>
                <w:b/>
                <w:bCs/>
                <w:color w:val="000000"/>
                <w:sz w:val="24"/>
                <w:szCs w:val="24"/>
                <w:lang w:eastAsia="en-GB"/>
              </w:rPr>
            </w:pPr>
          </w:p>
        </w:tc>
        <w:tc>
          <w:tcPr>
            <w:tcW w:w="3220" w:type="dxa"/>
            <w:tcBorders>
              <w:top w:val="nil"/>
              <w:left w:val="nil"/>
              <w:bottom w:val="single" w:sz="8" w:space="0" w:color="auto"/>
              <w:right w:val="single" w:sz="8" w:space="0" w:color="auto"/>
            </w:tcBorders>
            <w:shd w:val="clear" w:color="auto" w:fill="auto"/>
            <w:vAlign w:val="center"/>
            <w:hideMark/>
          </w:tcPr>
          <w:p w:rsidR="005F0D96" w:rsidRPr="005F0D96" w:rsidRDefault="005F0D96" w:rsidP="005F0D96">
            <w:pPr>
              <w:spacing w:after="0" w:line="240" w:lineRule="auto"/>
              <w:rPr>
                <w:rFonts w:ascii="Calibri" w:eastAsia="Times New Roman" w:hAnsi="Calibri" w:cs="Times New Roman"/>
                <w:color w:val="000000"/>
                <w:lang w:eastAsia="en-GB"/>
              </w:rPr>
            </w:pPr>
            <w:r w:rsidRPr="005F0D96">
              <w:rPr>
                <w:rFonts w:ascii="Calibri" w:eastAsia="Times New Roman" w:hAnsi="Calibri" w:cs="Arial"/>
                <w:color w:val="000000"/>
                <w:lang w:eastAsia="en-GB"/>
              </w:rPr>
              <w:t>Remote-Unlikely</w:t>
            </w:r>
          </w:p>
        </w:tc>
        <w:tc>
          <w:tcPr>
            <w:tcW w:w="340" w:type="dxa"/>
            <w:tcBorders>
              <w:top w:val="nil"/>
              <w:left w:val="nil"/>
              <w:bottom w:val="single" w:sz="8" w:space="0" w:color="auto"/>
              <w:right w:val="single" w:sz="8" w:space="0" w:color="auto"/>
            </w:tcBorders>
            <w:shd w:val="clear" w:color="auto" w:fill="auto"/>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2</w:t>
            </w:r>
          </w:p>
        </w:tc>
        <w:tc>
          <w:tcPr>
            <w:tcW w:w="960" w:type="dxa"/>
            <w:tcBorders>
              <w:top w:val="nil"/>
              <w:left w:val="nil"/>
              <w:bottom w:val="single" w:sz="8" w:space="0" w:color="auto"/>
              <w:right w:val="single" w:sz="8" w:space="0" w:color="auto"/>
            </w:tcBorders>
            <w:shd w:val="clear" w:color="000000" w:fill="92D050"/>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2</w:t>
            </w:r>
          </w:p>
        </w:tc>
        <w:tc>
          <w:tcPr>
            <w:tcW w:w="960" w:type="dxa"/>
            <w:tcBorders>
              <w:top w:val="nil"/>
              <w:left w:val="nil"/>
              <w:bottom w:val="single" w:sz="8" w:space="0" w:color="auto"/>
              <w:right w:val="single" w:sz="8" w:space="0" w:color="auto"/>
            </w:tcBorders>
            <w:shd w:val="clear" w:color="000000" w:fill="FFC000"/>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4</w:t>
            </w:r>
          </w:p>
        </w:tc>
        <w:tc>
          <w:tcPr>
            <w:tcW w:w="960" w:type="dxa"/>
            <w:tcBorders>
              <w:top w:val="nil"/>
              <w:left w:val="nil"/>
              <w:bottom w:val="single" w:sz="8" w:space="0" w:color="auto"/>
              <w:right w:val="single" w:sz="8" w:space="0" w:color="auto"/>
            </w:tcBorders>
            <w:shd w:val="clear" w:color="000000" w:fill="FFC000"/>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6</w:t>
            </w:r>
          </w:p>
        </w:tc>
        <w:tc>
          <w:tcPr>
            <w:tcW w:w="960" w:type="dxa"/>
            <w:tcBorders>
              <w:top w:val="nil"/>
              <w:left w:val="nil"/>
              <w:bottom w:val="single" w:sz="8" w:space="0" w:color="auto"/>
              <w:right w:val="single" w:sz="8" w:space="0" w:color="auto"/>
            </w:tcBorders>
            <w:shd w:val="clear" w:color="000000" w:fill="FFC000"/>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8</w:t>
            </w:r>
          </w:p>
        </w:tc>
      </w:tr>
      <w:tr w:rsidR="005F0D96" w:rsidRPr="005F0D96" w:rsidTr="00DA695E">
        <w:trPr>
          <w:trHeight w:val="315"/>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5F0D96" w:rsidRPr="005F0D96" w:rsidRDefault="005F0D96" w:rsidP="005F0D96">
            <w:pPr>
              <w:spacing w:after="0" w:line="240" w:lineRule="auto"/>
              <w:rPr>
                <w:rFonts w:ascii="Calibri" w:eastAsia="Times New Roman" w:hAnsi="Calibri" w:cs="Times New Roman"/>
                <w:b/>
                <w:bCs/>
                <w:color w:val="000000"/>
                <w:sz w:val="24"/>
                <w:szCs w:val="24"/>
                <w:lang w:eastAsia="en-GB"/>
              </w:rPr>
            </w:pPr>
          </w:p>
        </w:tc>
        <w:tc>
          <w:tcPr>
            <w:tcW w:w="3220" w:type="dxa"/>
            <w:tcBorders>
              <w:top w:val="nil"/>
              <w:left w:val="nil"/>
              <w:bottom w:val="single" w:sz="8" w:space="0" w:color="auto"/>
              <w:right w:val="single" w:sz="8" w:space="0" w:color="auto"/>
            </w:tcBorders>
            <w:shd w:val="clear" w:color="auto" w:fill="auto"/>
            <w:vAlign w:val="center"/>
            <w:hideMark/>
          </w:tcPr>
          <w:p w:rsidR="005F0D96" w:rsidRPr="005F0D96" w:rsidRDefault="005F0D96" w:rsidP="005F0D96">
            <w:pPr>
              <w:spacing w:after="0" w:line="240" w:lineRule="auto"/>
              <w:rPr>
                <w:rFonts w:ascii="Calibri" w:eastAsia="Times New Roman" w:hAnsi="Calibri" w:cs="Times New Roman"/>
                <w:color w:val="000000"/>
                <w:lang w:eastAsia="en-GB"/>
              </w:rPr>
            </w:pPr>
            <w:r w:rsidRPr="005F0D96">
              <w:rPr>
                <w:rFonts w:ascii="Calibri" w:eastAsia="Times New Roman" w:hAnsi="Calibri" w:cs="Arial"/>
                <w:color w:val="000000"/>
                <w:lang w:eastAsia="en-GB"/>
              </w:rPr>
              <w:t>Improbable</w:t>
            </w:r>
          </w:p>
        </w:tc>
        <w:tc>
          <w:tcPr>
            <w:tcW w:w="340" w:type="dxa"/>
            <w:tcBorders>
              <w:top w:val="nil"/>
              <w:left w:val="nil"/>
              <w:bottom w:val="single" w:sz="8" w:space="0" w:color="auto"/>
              <w:right w:val="single" w:sz="8" w:space="0" w:color="auto"/>
            </w:tcBorders>
            <w:shd w:val="clear" w:color="auto" w:fill="auto"/>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1</w:t>
            </w:r>
          </w:p>
        </w:tc>
        <w:tc>
          <w:tcPr>
            <w:tcW w:w="960" w:type="dxa"/>
            <w:tcBorders>
              <w:top w:val="nil"/>
              <w:left w:val="nil"/>
              <w:bottom w:val="single" w:sz="8" w:space="0" w:color="auto"/>
              <w:right w:val="single" w:sz="8" w:space="0" w:color="auto"/>
            </w:tcBorders>
            <w:shd w:val="clear" w:color="000000" w:fill="92D050"/>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1</w:t>
            </w:r>
          </w:p>
        </w:tc>
        <w:tc>
          <w:tcPr>
            <w:tcW w:w="960" w:type="dxa"/>
            <w:tcBorders>
              <w:top w:val="nil"/>
              <w:left w:val="nil"/>
              <w:bottom w:val="single" w:sz="8" w:space="0" w:color="auto"/>
              <w:right w:val="single" w:sz="8" w:space="0" w:color="auto"/>
            </w:tcBorders>
            <w:shd w:val="clear" w:color="000000" w:fill="92D050"/>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2</w:t>
            </w:r>
          </w:p>
        </w:tc>
        <w:tc>
          <w:tcPr>
            <w:tcW w:w="960" w:type="dxa"/>
            <w:tcBorders>
              <w:top w:val="nil"/>
              <w:left w:val="nil"/>
              <w:bottom w:val="single" w:sz="8" w:space="0" w:color="auto"/>
              <w:right w:val="single" w:sz="8" w:space="0" w:color="auto"/>
            </w:tcBorders>
            <w:shd w:val="clear" w:color="000000" w:fill="92D050"/>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3</w:t>
            </w:r>
          </w:p>
        </w:tc>
        <w:tc>
          <w:tcPr>
            <w:tcW w:w="960" w:type="dxa"/>
            <w:tcBorders>
              <w:top w:val="nil"/>
              <w:left w:val="nil"/>
              <w:bottom w:val="single" w:sz="8" w:space="0" w:color="auto"/>
              <w:right w:val="single" w:sz="8" w:space="0" w:color="auto"/>
            </w:tcBorders>
            <w:shd w:val="clear" w:color="000000" w:fill="FFC000"/>
            <w:vAlign w:val="center"/>
            <w:hideMark/>
          </w:tcPr>
          <w:p w:rsidR="005F0D96" w:rsidRPr="005F0D96" w:rsidRDefault="005F0D96" w:rsidP="005F0D96">
            <w:pPr>
              <w:spacing w:after="0" w:line="240" w:lineRule="auto"/>
              <w:jc w:val="center"/>
              <w:rPr>
                <w:rFonts w:ascii="Calibri" w:eastAsia="Times New Roman" w:hAnsi="Calibri" w:cs="Times New Roman"/>
                <w:color w:val="000000"/>
                <w:lang w:eastAsia="en-GB"/>
              </w:rPr>
            </w:pPr>
            <w:r w:rsidRPr="005F0D96">
              <w:rPr>
                <w:rFonts w:ascii="Calibri" w:eastAsia="Times New Roman" w:hAnsi="Calibri" w:cs="Arial"/>
                <w:color w:val="000000"/>
                <w:lang w:eastAsia="en-GB"/>
              </w:rPr>
              <w:t>4</w:t>
            </w:r>
          </w:p>
        </w:tc>
      </w:tr>
    </w:tbl>
    <w:p w:rsidR="008F0CE7" w:rsidRDefault="008F0CE7" w:rsidP="00222A66">
      <w:pPr>
        <w:pStyle w:val="NoSpacing"/>
        <w:rPr>
          <w:b/>
          <w:lang w:eastAsia="en-GB"/>
        </w:rPr>
      </w:pPr>
    </w:p>
    <w:p w:rsidR="009A36F5" w:rsidRPr="00273E3D" w:rsidRDefault="009A36F5" w:rsidP="005F0D96">
      <w:pPr>
        <w:rPr>
          <w:rFonts w:cs="Arial"/>
          <w:lang w:eastAsia="en-GB"/>
        </w:rPr>
      </w:pPr>
      <w:r w:rsidRPr="00E145E2">
        <w:rPr>
          <w:rFonts w:cs="Arial"/>
          <w:lang w:eastAsia="en-GB"/>
        </w:rPr>
        <w:t xml:space="preserve">If your event has a hazard rating that is in orange on the table above then you </w:t>
      </w:r>
      <w:r w:rsidR="008F0CE7">
        <w:rPr>
          <w:rFonts w:cs="Arial"/>
          <w:lang w:eastAsia="en-GB"/>
        </w:rPr>
        <w:t xml:space="preserve">should </w:t>
      </w:r>
      <w:r w:rsidRPr="00E145E2">
        <w:rPr>
          <w:rFonts w:cs="Arial"/>
          <w:lang w:eastAsia="en-GB"/>
        </w:rPr>
        <w:t xml:space="preserve">look at implementing further controls, if is in red then you </w:t>
      </w:r>
      <w:r w:rsidRPr="00D50D2A">
        <w:rPr>
          <w:rFonts w:cs="Arial"/>
          <w:b/>
          <w:lang w:eastAsia="en-GB"/>
        </w:rPr>
        <w:t>must</w:t>
      </w:r>
      <w:r w:rsidRPr="00E145E2">
        <w:rPr>
          <w:rFonts w:cs="Arial"/>
          <w:lang w:eastAsia="en-GB"/>
        </w:rPr>
        <w:t xml:space="preserve"> identify further controls (space found at bottom of Risk Assessment form). </w:t>
      </w:r>
    </w:p>
    <w:p w:rsidR="000F241B" w:rsidRPr="00D50D2A" w:rsidRDefault="00DC2249" w:rsidP="00DC2249">
      <w:pPr>
        <w:pStyle w:val="ListParagraph"/>
        <w:numPr>
          <w:ilvl w:val="0"/>
          <w:numId w:val="6"/>
        </w:numPr>
        <w:rPr>
          <w:rFonts w:cs="Arial"/>
          <w:b/>
          <w:lang w:eastAsia="en-GB"/>
        </w:rPr>
      </w:pPr>
      <w:r>
        <w:rPr>
          <w:rFonts w:cs="Arial"/>
          <w:lang w:eastAsia="en-GB"/>
        </w:rPr>
        <w:t>The next step is to state any control measures that you will implement to reduce the likelihood of risk</w:t>
      </w:r>
      <w:r w:rsidR="008F0CE7">
        <w:rPr>
          <w:rFonts w:cs="Arial"/>
          <w:lang w:eastAsia="en-GB"/>
        </w:rPr>
        <w:t xml:space="preserve"> and try and get the Risk Factor score down (in the above example, from 9)</w:t>
      </w:r>
      <w:r>
        <w:rPr>
          <w:rFonts w:cs="Arial"/>
          <w:lang w:eastAsia="en-GB"/>
        </w:rPr>
        <w:t>.</w:t>
      </w:r>
      <w:r w:rsidR="009A36F5">
        <w:rPr>
          <w:rFonts w:cs="Arial"/>
          <w:lang w:eastAsia="en-GB"/>
        </w:rPr>
        <w:t xml:space="preserve"> You need to identify who is responsible for</w:t>
      </w:r>
      <w:r w:rsidR="008F0CE7">
        <w:rPr>
          <w:rFonts w:cs="Arial"/>
          <w:lang w:eastAsia="en-GB"/>
        </w:rPr>
        <w:t xml:space="preserve"> each </w:t>
      </w:r>
      <w:r w:rsidR="009A36F5">
        <w:rPr>
          <w:rFonts w:cs="Arial"/>
          <w:lang w:eastAsia="en-GB"/>
        </w:rPr>
        <w:t>control measure.</w:t>
      </w:r>
      <w:r>
        <w:rPr>
          <w:rFonts w:cs="Arial"/>
          <w:lang w:eastAsia="en-GB"/>
        </w:rPr>
        <w:t xml:space="preserve"> </w:t>
      </w:r>
      <w:r w:rsidR="008F0CE7">
        <w:rPr>
          <w:rFonts w:cs="Arial"/>
          <w:lang w:eastAsia="en-GB"/>
        </w:rPr>
        <w:t>You then record the e</w:t>
      </w:r>
      <w:r>
        <w:rPr>
          <w:rFonts w:cs="Arial"/>
          <w:lang w:eastAsia="en-GB"/>
        </w:rPr>
        <w:t>ffect of these changes into the Residual Risk</w:t>
      </w:r>
      <w:r w:rsidR="008F0CE7">
        <w:rPr>
          <w:rFonts w:cs="Arial"/>
          <w:lang w:eastAsia="en-GB"/>
        </w:rPr>
        <w:t xml:space="preserve"> section of the</w:t>
      </w:r>
      <w:r>
        <w:rPr>
          <w:rFonts w:cs="Arial"/>
          <w:lang w:eastAsia="en-GB"/>
        </w:rPr>
        <w:t xml:space="preserve"> table. This is then the risk that will remain after the control measures are put in place.</w:t>
      </w:r>
      <w:r w:rsidR="008F0CE7">
        <w:rPr>
          <w:rFonts w:cs="Arial"/>
          <w:lang w:eastAsia="en-GB"/>
        </w:rPr>
        <w:t xml:space="preserve">  </w:t>
      </w:r>
      <w:r w:rsidR="008F0CE7" w:rsidRPr="00D50D2A">
        <w:rPr>
          <w:rFonts w:cs="Arial"/>
          <w:b/>
          <w:lang w:eastAsia="en-GB"/>
        </w:rPr>
        <w:t xml:space="preserve">NB some activities will always carry </w:t>
      </w:r>
      <w:r w:rsidR="008F0CE7">
        <w:rPr>
          <w:rFonts w:cs="Arial"/>
          <w:b/>
          <w:lang w:eastAsia="en-GB"/>
        </w:rPr>
        <w:t xml:space="preserve">risk; </w:t>
      </w:r>
      <w:r w:rsidR="008F0CE7" w:rsidRPr="00D50D2A">
        <w:rPr>
          <w:rFonts w:cs="Arial"/>
          <w:b/>
          <w:lang w:eastAsia="en-GB"/>
        </w:rPr>
        <w:t>it’s about minimising those risks as much as possible.</w:t>
      </w:r>
    </w:p>
    <w:p w:rsidR="00DC2249" w:rsidRDefault="00DC2249" w:rsidP="00DC2249">
      <w:pPr>
        <w:rPr>
          <w:rFonts w:cs="Arial"/>
          <w:lang w:eastAsia="en-GB"/>
        </w:rPr>
      </w:pPr>
      <w:r>
        <w:rPr>
          <w:rFonts w:cs="Arial"/>
          <w:lang w:eastAsia="en-GB"/>
        </w:rPr>
        <w:t>Example:</w:t>
      </w:r>
    </w:p>
    <w:tbl>
      <w:tblPr>
        <w:tblW w:w="9102" w:type="dxa"/>
        <w:tblInd w:w="93" w:type="dxa"/>
        <w:tblLook w:val="04A0" w:firstRow="1" w:lastRow="0" w:firstColumn="1" w:lastColumn="0" w:noHBand="0" w:noVBand="1"/>
      </w:tblPr>
      <w:tblGrid>
        <w:gridCol w:w="844"/>
        <w:gridCol w:w="1840"/>
        <w:gridCol w:w="858"/>
        <w:gridCol w:w="580"/>
        <w:gridCol w:w="580"/>
        <w:gridCol w:w="700"/>
        <w:gridCol w:w="2000"/>
        <w:gridCol w:w="580"/>
        <w:gridCol w:w="580"/>
        <w:gridCol w:w="540"/>
      </w:tblGrid>
      <w:tr w:rsidR="009A36F5" w:rsidRPr="009A36F5" w:rsidTr="009A36F5">
        <w:trPr>
          <w:trHeight w:val="315"/>
        </w:trPr>
        <w:tc>
          <w:tcPr>
            <w:tcW w:w="844"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9A36F5" w:rsidRPr="009A36F5" w:rsidRDefault="009A36F5" w:rsidP="009A36F5">
            <w:pPr>
              <w:spacing w:after="0" w:line="240" w:lineRule="auto"/>
              <w:jc w:val="center"/>
              <w:rPr>
                <w:rFonts w:ascii="Calibri" w:eastAsia="Times New Roman" w:hAnsi="Calibri" w:cs="Times New Roman"/>
                <w:color w:val="000000"/>
                <w:lang w:eastAsia="en-GB"/>
              </w:rPr>
            </w:pPr>
            <w:r w:rsidRPr="009A36F5">
              <w:rPr>
                <w:rFonts w:ascii="Calibri" w:eastAsia="Times New Roman" w:hAnsi="Calibri" w:cs="Times New Roman"/>
                <w:color w:val="000000"/>
                <w:lang w:eastAsia="en-GB"/>
              </w:rPr>
              <w:t>Hazard Ref.</w:t>
            </w:r>
          </w:p>
        </w:tc>
        <w:tc>
          <w:tcPr>
            <w:tcW w:w="1840" w:type="dxa"/>
            <w:vMerge w:val="restart"/>
            <w:tcBorders>
              <w:top w:val="single" w:sz="8" w:space="0" w:color="auto"/>
              <w:left w:val="single" w:sz="8" w:space="0" w:color="auto"/>
              <w:bottom w:val="single" w:sz="8" w:space="0" w:color="000000"/>
              <w:right w:val="single" w:sz="8" w:space="0" w:color="auto"/>
            </w:tcBorders>
            <w:shd w:val="clear" w:color="000000" w:fill="808080"/>
            <w:noWrap/>
            <w:vAlign w:val="center"/>
            <w:hideMark/>
          </w:tcPr>
          <w:p w:rsidR="009A36F5" w:rsidRPr="009A36F5" w:rsidRDefault="009A36F5" w:rsidP="009A36F5">
            <w:pPr>
              <w:spacing w:after="0" w:line="240" w:lineRule="auto"/>
              <w:jc w:val="center"/>
              <w:rPr>
                <w:rFonts w:ascii="Calibri" w:eastAsia="Times New Roman" w:hAnsi="Calibri" w:cs="Times New Roman"/>
                <w:color w:val="000000"/>
                <w:lang w:eastAsia="en-GB"/>
              </w:rPr>
            </w:pPr>
            <w:r w:rsidRPr="009A36F5">
              <w:rPr>
                <w:rFonts w:ascii="Calibri" w:eastAsia="Times New Roman" w:hAnsi="Calibri" w:cs="Times New Roman"/>
                <w:color w:val="000000"/>
                <w:lang w:eastAsia="en-GB"/>
              </w:rPr>
              <w:t>Hazard Description</w:t>
            </w:r>
          </w:p>
        </w:tc>
        <w:tc>
          <w:tcPr>
            <w:tcW w:w="858"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9A36F5" w:rsidRPr="009A36F5" w:rsidRDefault="009A36F5" w:rsidP="009A36F5">
            <w:pPr>
              <w:spacing w:after="0" w:line="240" w:lineRule="auto"/>
              <w:jc w:val="center"/>
              <w:rPr>
                <w:rFonts w:ascii="Calibri" w:eastAsia="Times New Roman" w:hAnsi="Calibri" w:cs="Times New Roman"/>
                <w:color w:val="000000"/>
                <w:lang w:eastAsia="en-GB"/>
              </w:rPr>
            </w:pPr>
            <w:r w:rsidRPr="009A36F5">
              <w:rPr>
                <w:rFonts w:ascii="Calibri" w:eastAsia="Times New Roman" w:hAnsi="Calibri" w:cs="Times New Roman"/>
                <w:color w:val="000000"/>
                <w:lang w:eastAsia="en-GB"/>
              </w:rPr>
              <w:t>People at Risk</w:t>
            </w:r>
          </w:p>
        </w:tc>
        <w:tc>
          <w:tcPr>
            <w:tcW w:w="1860" w:type="dxa"/>
            <w:gridSpan w:val="3"/>
            <w:tcBorders>
              <w:top w:val="single" w:sz="8" w:space="0" w:color="auto"/>
              <w:left w:val="nil"/>
              <w:bottom w:val="single" w:sz="8" w:space="0" w:color="auto"/>
              <w:right w:val="single" w:sz="8" w:space="0" w:color="000000"/>
            </w:tcBorders>
            <w:shd w:val="clear" w:color="000000" w:fill="808080"/>
            <w:noWrap/>
            <w:vAlign w:val="center"/>
            <w:hideMark/>
          </w:tcPr>
          <w:p w:rsidR="009A36F5" w:rsidRPr="009A36F5" w:rsidRDefault="009A36F5" w:rsidP="009A36F5">
            <w:pPr>
              <w:spacing w:after="0" w:line="240" w:lineRule="auto"/>
              <w:jc w:val="center"/>
              <w:rPr>
                <w:rFonts w:ascii="Calibri" w:eastAsia="Times New Roman" w:hAnsi="Calibri" w:cs="Times New Roman"/>
                <w:color w:val="000000"/>
                <w:lang w:eastAsia="en-GB"/>
              </w:rPr>
            </w:pPr>
            <w:r w:rsidRPr="009A36F5">
              <w:rPr>
                <w:rFonts w:ascii="Calibri" w:eastAsia="Times New Roman" w:hAnsi="Calibri" w:cs="Times New Roman"/>
                <w:color w:val="000000"/>
                <w:lang w:eastAsia="en-GB"/>
              </w:rPr>
              <w:t>Initial Assessment</w:t>
            </w:r>
          </w:p>
        </w:tc>
        <w:tc>
          <w:tcPr>
            <w:tcW w:w="2000" w:type="dxa"/>
            <w:vMerge w:val="restart"/>
            <w:tcBorders>
              <w:top w:val="single" w:sz="8" w:space="0" w:color="auto"/>
              <w:left w:val="single" w:sz="8" w:space="0" w:color="auto"/>
              <w:bottom w:val="single" w:sz="8" w:space="0" w:color="000000"/>
              <w:right w:val="single" w:sz="8" w:space="0" w:color="auto"/>
            </w:tcBorders>
            <w:shd w:val="clear" w:color="000000" w:fill="808080"/>
            <w:noWrap/>
            <w:vAlign w:val="center"/>
            <w:hideMark/>
          </w:tcPr>
          <w:p w:rsidR="009A36F5" w:rsidRPr="009A36F5" w:rsidRDefault="009A36F5" w:rsidP="009A36F5">
            <w:pPr>
              <w:spacing w:after="0" w:line="240" w:lineRule="auto"/>
              <w:jc w:val="center"/>
              <w:rPr>
                <w:rFonts w:ascii="Calibri" w:eastAsia="Times New Roman" w:hAnsi="Calibri" w:cs="Times New Roman"/>
                <w:color w:val="000000"/>
                <w:lang w:eastAsia="en-GB"/>
              </w:rPr>
            </w:pPr>
            <w:r w:rsidRPr="009A36F5">
              <w:rPr>
                <w:rFonts w:ascii="Calibri" w:eastAsia="Times New Roman" w:hAnsi="Calibri" w:cs="Times New Roman"/>
                <w:color w:val="000000"/>
                <w:lang w:eastAsia="en-GB"/>
              </w:rPr>
              <w:t>Control Measurers</w:t>
            </w:r>
          </w:p>
        </w:tc>
        <w:tc>
          <w:tcPr>
            <w:tcW w:w="1700" w:type="dxa"/>
            <w:gridSpan w:val="3"/>
            <w:tcBorders>
              <w:top w:val="single" w:sz="8" w:space="0" w:color="auto"/>
              <w:left w:val="nil"/>
              <w:bottom w:val="single" w:sz="8" w:space="0" w:color="auto"/>
              <w:right w:val="single" w:sz="8" w:space="0" w:color="000000"/>
            </w:tcBorders>
            <w:shd w:val="clear" w:color="000000" w:fill="808080"/>
            <w:noWrap/>
            <w:vAlign w:val="center"/>
            <w:hideMark/>
          </w:tcPr>
          <w:p w:rsidR="009A36F5" w:rsidRPr="009A36F5" w:rsidRDefault="009A36F5" w:rsidP="009A36F5">
            <w:pPr>
              <w:spacing w:after="0" w:line="240" w:lineRule="auto"/>
              <w:jc w:val="center"/>
              <w:rPr>
                <w:rFonts w:ascii="Calibri" w:eastAsia="Times New Roman" w:hAnsi="Calibri" w:cs="Times New Roman"/>
                <w:color w:val="000000"/>
                <w:lang w:eastAsia="en-GB"/>
              </w:rPr>
            </w:pPr>
            <w:r w:rsidRPr="009A36F5">
              <w:rPr>
                <w:rFonts w:ascii="Calibri" w:eastAsia="Times New Roman" w:hAnsi="Calibri" w:cs="Times New Roman"/>
                <w:color w:val="000000"/>
                <w:lang w:eastAsia="en-GB"/>
              </w:rPr>
              <w:t>Residual risk</w:t>
            </w:r>
          </w:p>
        </w:tc>
      </w:tr>
      <w:tr w:rsidR="009A36F5" w:rsidRPr="009A36F5" w:rsidTr="009A36F5">
        <w:trPr>
          <w:trHeight w:val="315"/>
        </w:trPr>
        <w:tc>
          <w:tcPr>
            <w:tcW w:w="844" w:type="dxa"/>
            <w:vMerge/>
            <w:tcBorders>
              <w:top w:val="single" w:sz="8" w:space="0" w:color="auto"/>
              <w:left w:val="single" w:sz="8" w:space="0" w:color="auto"/>
              <w:bottom w:val="single" w:sz="8" w:space="0" w:color="000000"/>
              <w:right w:val="single" w:sz="8" w:space="0" w:color="auto"/>
            </w:tcBorders>
            <w:vAlign w:val="center"/>
            <w:hideMark/>
          </w:tcPr>
          <w:p w:rsidR="009A36F5" w:rsidRPr="009A36F5" w:rsidRDefault="009A36F5" w:rsidP="009A36F5">
            <w:pPr>
              <w:spacing w:after="0" w:line="240" w:lineRule="auto"/>
              <w:rPr>
                <w:rFonts w:ascii="Calibri" w:eastAsia="Times New Roman" w:hAnsi="Calibri" w:cs="Times New Roman"/>
                <w:color w:val="000000"/>
                <w:lang w:eastAsia="en-GB"/>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rsidR="009A36F5" w:rsidRPr="009A36F5" w:rsidRDefault="009A36F5" w:rsidP="009A36F5">
            <w:pPr>
              <w:spacing w:after="0" w:line="240" w:lineRule="auto"/>
              <w:rPr>
                <w:rFonts w:ascii="Calibri" w:eastAsia="Times New Roman" w:hAnsi="Calibri" w:cs="Times New Roman"/>
                <w:color w:val="000000"/>
                <w:lang w:eastAsia="en-GB"/>
              </w:rPr>
            </w:pPr>
          </w:p>
        </w:tc>
        <w:tc>
          <w:tcPr>
            <w:tcW w:w="858" w:type="dxa"/>
            <w:vMerge/>
            <w:tcBorders>
              <w:top w:val="single" w:sz="8" w:space="0" w:color="auto"/>
              <w:left w:val="single" w:sz="8" w:space="0" w:color="auto"/>
              <w:bottom w:val="single" w:sz="8" w:space="0" w:color="000000"/>
              <w:right w:val="single" w:sz="8" w:space="0" w:color="auto"/>
            </w:tcBorders>
            <w:vAlign w:val="center"/>
            <w:hideMark/>
          </w:tcPr>
          <w:p w:rsidR="009A36F5" w:rsidRPr="009A36F5" w:rsidRDefault="009A36F5" w:rsidP="009A36F5">
            <w:pPr>
              <w:spacing w:after="0" w:line="240" w:lineRule="auto"/>
              <w:rPr>
                <w:rFonts w:ascii="Calibri" w:eastAsia="Times New Roman" w:hAnsi="Calibri" w:cs="Times New Roman"/>
                <w:color w:val="000000"/>
                <w:lang w:eastAsia="en-GB"/>
              </w:rPr>
            </w:pPr>
          </w:p>
        </w:tc>
        <w:tc>
          <w:tcPr>
            <w:tcW w:w="580" w:type="dxa"/>
            <w:tcBorders>
              <w:top w:val="nil"/>
              <w:left w:val="nil"/>
              <w:bottom w:val="single" w:sz="8" w:space="0" w:color="auto"/>
              <w:right w:val="single" w:sz="8" w:space="0" w:color="auto"/>
            </w:tcBorders>
            <w:shd w:val="clear" w:color="000000" w:fill="808080"/>
            <w:noWrap/>
            <w:vAlign w:val="center"/>
            <w:hideMark/>
          </w:tcPr>
          <w:p w:rsidR="009A36F5" w:rsidRPr="009A36F5" w:rsidRDefault="009A36F5" w:rsidP="009A36F5">
            <w:pPr>
              <w:spacing w:after="0" w:line="240" w:lineRule="auto"/>
              <w:jc w:val="center"/>
              <w:rPr>
                <w:rFonts w:ascii="Calibri" w:eastAsia="Times New Roman" w:hAnsi="Calibri" w:cs="Times New Roman"/>
                <w:color w:val="000000"/>
                <w:lang w:eastAsia="en-GB"/>
              </w:rPr>
            </w:pPr>
            <w:r w:rsidRPr="009A36F5">
              <w:rPr>
                <w:rFonts w:ascii="Calibri" w:eastAsia="Times New Roman" w:hAnsi="Calibri" w:cs="Times New Roman"/>
                <w:color w:val="000000"/>
                <w:lang w:eastAsia="en-GB"/>
              </w:rPr>
              <w:t>S</w:t>
            </w:r>
          </w:p>
        </w:tc>
        <w:tc>
          <w:tcPr>
            <w:tcW w:w="580" w:type="dxa"/>
            <w:tcBorders>
              <w:top w:val="nil"/>
              <w:left w:val="nil"/>
              <w:bottom w:val="single" w:sz="8" w:space="0" w:color="auto"/>
              <w:right w:val="single" w:sz="8" w:space="0" w:color="auto"/>
            </w:tcBorders>
            <w:shd w:val="clear" w:color="000000" w:fill="808080"/>
            <w:noWrap/>
            <w:vAlign w:val="center"/>
            <w:hideMark/>
          </w:tcPr>
          <w:p w:rsidR="009A36F5" w:rsidRPr="009A36F5" w:rsidRDefault="009A36F5" w:rsidP="009A36F5">
            <w:pPr>
              <w:spacing w:after="0" w:line="240" w:lineRule="auto"/>
              <w:jc w:val="center"/>
              <w:rPr>
                <w:rFonts w:ascii="Calibri" w:eastAsia="Times New Roman" w:hAnsi="Calibri" w:cs="Times New Roman"/>
                <w:color w:val="000000"/>
                <w:lang w:eastAsia="en-GB"/>
              </w:rPr>
            </w:pPr>
            <w:r w:rsidRPr="009A36F5">
              <w:rPr>
                <w:rFonts w:ascii="Calibri" w:eastAsia="Times New Roman" w:hAnsi="Calibri" w:cs="Times New Roman"/>
                <w:color w:val="000000"/>
                <w:lang w:eastAsia="en-GB"/>
              </w:rPr>
              <w:t>L</w:t>
            </w:r>
          </w:p>
        </w:tc>
        <w:tc>
          <w:tcPr>
            <w:tcW w:w="700" w:type="dxa"/>
            <w:tcBorders>
              <w:top w:val="nil"/>
              <w:left w:val="nil"/>
              <w:bottom w:val="single" w:sz="8" w:space="0" w:color="auto"/>
              <w:right w:val="single" w:sz="8" w:space="0" w:color="auto"/>
            </w:tcBorders>
            <w:shd w:val="clear" w:color="000000" w:fill="808080"/>
            <w:noWrap/>
            <w:vAlign w:val="center"/>
            <w:hideMark/>
          </w:tcPr>
          <w:p w:rsidR="009A36F5" w:rsidRPr="009A36F5" w:rsidRDefault="009A36F5" w:rsidP="009A36F5">
            <w:pPr>
              <w:spacing w:after="0" w:line="240" w:lineRule="auto"/>
              <w:jc w:val="center"/>
              <w:rPr>
                <w:rFonts w:ascii="Calibri" w:eastAsia="Times New Roman" w:hAnsi="Calibri" w:cs="Times New Roman"/>
                <w:color w:val="000000"/>
                <w:lang w:eastAsia="en-GB"/>
              </w:rPr>
            </w:pPr>
            <w:r w:rsidRPr="009A36F5">
              <w:rPr>
                <w:rFonts w:ascii="Calibri" w:eastAsia="Times New Roman" w:hAnsi="Calibri" w:cs="Times New Roman"/>
                <w:color w:val="000000"/>
                <w:lang w:eastAsia="en-GB"/>
              </w:rPr>
              <w:t>R</w:t>
            </w:r>
          </w:p>
        </w:tc>
        <w:tc>
          <w:tcPr>
            <w:tcW w:w="2000" w:type="dxa"/>
            <w:vMerge/>
            <w:tcBorders>
              <w:top w:val="single" w:sz="8" w:space="0" w:color="auto"/>
              <w:left w:val="single" w:sz="8" w:space="0" w:color="auto"/>
              <w:bottom w:val="single" w:sz="8" w:space="0" w:color="000000"/>
              <w:right w:val="single" w:sz="8" w:space="0" w:color="auto"/>
            </w:tcBorders>
            <w:vAlign w:val="center"/>
            <w:hideMark/>
          </w:tcPr>
          <w:p w:rsidR="009A36F5" w:rsidRPr="009A36F5" w:rsidRDefault="009A36F5" w:rsidP="009A36F5">
            <w:pPr>
              <w:spacing w:after="0" w:line="240" w:lineRule="auto"/>
              <w:rPr>
                <w:rFonts w:ascii="Calibri" w:eastAsia="Times New Roman" w:hAnsi="Calibri" w:cs="Times New Roman"/>
                <w:color w:val="000000"/>
                <w:lang w:eastAsia="en-GB"/>
              </w:rPr>
            </w:pPr>
          </w:p>
        </w:tc>
        <w:tc>
          <w:tcPr>
            <w:tcW w:w="580" w:type="dxa"/>
            <w:tcBorders>
              <w:top w:val="nil"/>
              <w:left w:val="nil"/>
              <w:bottom w:val="single" w:sz="8" w:space="0" w:color="auto"/>
              <w:right w:val="single" w:sz="8" w:space="0" w:color="auto"/>
            </w:tcBorders>
            <w:shd w:val="clear" w:color="000000" w:fill="808080"/>
            <w:noWrap/>
            <w:vAlign w:val="center"/>
            <w:hideMark/>
          </w:tcPr>
          <w:p w:rsidR="009A36F5" w:rsidRPr="009A36F5" w:rsidRDefault="009A36F5" w:rsidP="009A36F5">
            <w:pPr>
              <w:spacing w:after="0" w:line="240" w:lineRule="auto"/>
              <w:jc w:val="center"/>
              <w:rPr>
                <w:rFonts w:ascii="Calibri" w:eastAsia="Times New Roman" w:hAnsi="Calibri" w:cs="Times New Roman"/>
                <w:color w:val="000000"/>
                <w:lang w:eastAsia="en-GB"/>
              </w:rPr>
            </w:pPr>
            <w:r w:rsidRPr="009A36F5">
              <w:rPr>
                <w:rFonts w:ascii="Calibri" w:eastAsia="Times New Roman" w:hAnsi="Calibri" w:cs="Times New Roman"/>
                <w:color w:val="000000"/>
                <w:lang w:eastAsia="en-GB"/>
              </w:rPr>
              <w:t>S</w:t>
            </w:r>
          </w:p>
        </w:tc>
        <w:tc>
          <w:tcPr>
            <w:tcW w:w="580" w:type="dxa"/>
            <w:tcBorders>
              <w:top w:val="nil"/>
              <w:left w:val="nil"/>
              <w:bottom w:val="single" w:sz="8" w:space="0" w:color="auto"/>
              <w:right w:val="single" w:sz="8" w:space="0" w:color="auto"/>
            </w:tcBorders>
            <w:shd w:val="clear" w:color="000000" w:fill="808080"/>
            <w:noWrap/>
            <w:vAlign w:val="center"/>
            <w:hideMark/>
          </w:tcPr>
          <w:p w:rsidR="009A36F5" w:rsidRPr="009A36F5" w:rsidRDefault="009A36F5" w:rsidP="009A36F5">
            <w:pPr>
              <w:spacing w:after="0" w:line="240" w:lineRule="auto"/>
              <w:jc w:val="center"/>
              <w:rPr>
                <w:rFonts w:ascii="Calibri" w:eastAsia="Times New Roman" w:hAnsi="Calibri" w:cs="Times New Roman"/>
                <w:color w:val="000000"/>
                <w:lang w:eastAsia="en-GB"/>
              </w:rPr>
            </w:pPr>
            <w:r w:rsidRPr="009A36F5">
              <w:rPr>
                <w:rFonts w:ascii="Calibri" w:eastAsia="Times New Roman" w:hAnsi="Calibri" w:cs="Times New Roman"/>
                <w:color w:val="000000"/>
                <w:lang w:eastAsia="en-GB"/>
              </w:rPr>
              <w:t>L</w:t>
            </w:r>
          </w:p>
        </w:tc>
        <w:tc>
          <w:tcPr>
            <w:tcW w:w="540" w:type="dxa"/>
            <w:tcBorders>
              <w:top w:val="nil"/>
              <w:left w:val="nil"/>
              <w:bottom w:val="single" w:sz="8" w:space="0" w:color="auto"/>
              <w:right w:val="single" w:sz="8" w:space="0" w:color="auto"/>
            </w:tcBorders>
            <w:shd w:val="clear" w:color="000000" w:fill="808080"/>
            <w:noWrap/>
            <w:vAlign w:val="center"/>
            <w:hideMark/>
          </w:tcPr>
          <w:p w:rsidR="009A36F5" w:rsidRPr="009A36F5" w:rsidRDefault="009A36F5" w:rsidP="009A36F5">
            <w:pPr>
              <w:spacing w:after="0" w:line="240" w:lineRule="auto"/>
              <w:jc w:val="center"/>
              <w:rPr>
                <w:rFonts w:ascii="Calibri" w:eastAsia="Times New Roman" w:hAnsi="Calibri" w:cs="Times New Roman"/>
                <w:color w:val="000000"/>
                <w:lang w:eastAsia="en-GB"/>
              </w:rPr>
            </w:pPr>
            <w:r w:rsidRPr="009A36F5">
              <w:rPr>
                <w:rFonts w:ascii="Calibri" w:eastAsia="Times New Roman" w:hAnsi="Calibri" w:cs="Times New Roman"/>
                <w:color w:val="000000"/>
                <w:lang w:eastAsia="en-GB"/>
              </w:rPr>
              <w:t>R</w:t>
            </w:r>
          </w:p>
        </w:tc>
      </w:tr>
      <w:tr w:rsidR="009A36F5" w:rsidRPr="009A36F5" w:rsidTr="009A36F5">
        <w:trPr>
          <w:trHeight w:val="1215"/>
        </w:trPr>
        <w:tc>
          <w:tcPr>
            <w:tcW w:w="844" w:type="dxa"/>
            <w:tcBorders>
              <w:top w:val="nil"/>
              <w:left w:val="single" w:sz="8" w:space="0" w:color="auto"/>
              <w:bottom w:val="single" w:sz="8" w:space="0" w:color="auto"/>
              <w:right w:val="single" w:sz="8" w:space="0" w:color="auto"/>
            </w:tcBorders>
            <w:shd w:val="clear" w:color="auto" w:fill="auto"/>
            <w:vAlign w:val="center"/>
            <w:hideMark/>
          </w:tcPr>
          <w:p w:rsidR="009A36F5" w:rsidRPr="009A36F5" w:rsidRDefault="009A36F5" w:rsidP="009A36F5">
            <w:pPr>
              <w:spacing w:after="0" w:line="240" w:lineRule="auto"/>
              <w:jc w:val="right"/>
              <w:rPr>
                <w:rFonts w:ascii="Calibri" w:eastAsia="Times New Roman" w:hAnsi="Calibri" w:cs="Times New Roman"/>
                <w:color w:val="000000"/>
                <w:lang w:eastAsia="en-GB"/>
              </w:rPr>
            </w:pPr>
            <w:r w:rsidRPr="009A36F5">
              <w:rPr>
                <w:rFonts w:ascii="Calibri" w:eastAsia="Times New Roman" w:hAnsi="Calibri" w:cs="Times New Roman"/>
                <w:color w:val="000000"/>
                <w:lang w:eastAsia="en-GB"/>
              </w:rPr>
              <w:t>2.2</w:t>
            </w:r>
          </w:p>
        </w:tc>
        <w:tc>
          <w:tcPr>
            <w:tcW w:w="1840" w:type="dxa"/>
            <w:tcBorders>
              <w:top w:val="nil"/>
              <w:left w:val="nil"/>
              <w:bottom w:val="single" w:sz="8" w:space="0" w:color="auto"/>
              <w:right w:val="single" w:sz="8" w:space="0" w:color="auto"/>
            </w:tcBorders>
            <w:shd w:val="clear" w:color="auto" w:fill="auto"/>
            <w:vAlign w:val="center"/>
            <w:hideMark/>
          </w:tcPr>
          <w:p w:rsidR="009A36F5" w:rsidRPr="009A36F5" w:rsidRDefault="008F0CE7" w:rsidP="009A36F5">
            <w:pPr>
              <w:spacing w:after="0" w:line="240" w:lineRule="auto"/>
              <w:rPr>
                <w:rFonts w:ascii="Calibri" w:eastAsia="Times New Roman" w:hAnsi="Calibri" w:cs="Times New Roman"/>
                <w:color w:val="000000"/>
                <w:lang w:eastAsia="en-GB"/>
              </w:rPr>
            </w:pPr>
            <w:r>
              <w:rPr>
                <w:rFonts w:ascii="Calibri" w:eastAsia="Times New Roman" w:hAnsi="Calibri" w:cs="Arial"/>
                <w:color w:val="000000"/>
                <w:lang w:eastAsia="en-GB"/>
              </w:rPr>
              <w:t>Injury caused by hard</w:t>
            </w:r>
            <w:r w:rsidRPr="00273E3D">
              <w:rPr>
                <w:rFonts w:ascii="Calibri" w:eastAsia="Times New Roman" w:hAnsi="Calibri" w:cs="Arial"/>
                <w:color w:val="000000"/>
                <w:lang w:eastAsia="en-GB"/>
              </w:rPr>
              <w:t xml:space="preserve"> pitch due to frost</w:t>
            </w:r>
            <w:r w:rsidRPr="002C3C5E" w:rsidDel="008F0CE7">
              <w:rPr>
                <w:rFonts w:ascii="Calibri" w:eastAsia="Times New Roman" w:hAnsi="Calibri" w:cs="Times New Roman"/>
                <w:color w:val="000000"/>
                <w:lang w:eastAsia="en-GB"/>
              </w:rPr>
              <w:t xml:space="preserve"> </w:t>
            </w:r>
          </w:p>
        </w:tc>
        <w:tc>
          <w:tcPr>
            <w:tcW w:w="858" w:type="dxa"/>
            <w:tcBorders>
              <w:top w:val="nil"/>
              <w:left w:val="nil"/>
              <w:bottom w:val="single" w:sz="8" w:space="0" w:color="auto"/>
              <w:right w:val="single" w:sz="8" w:space="0" w:color="auto"/>
            </w:tcBorders>
            <w:shd w:val="clear" w:color="auto" w:fill="auto"/>
            <w:vAlign w:val="center"/>
            <w:hideMark/>
          </w:tcPr>
          <w:p w:rsidR="009A36F5" w:rsidRPr="009A36F5" w:rsidRDefault="009A36F5" w:rsidP="009A36F5">
            <w:pPr>
              <w:spacing w:after="0" w:line="240" w:lineRule="auto"/>
              <w:rPr>
                <w:rFonts w:ascii="Calibri" w:eastAsia="Times New Roman" w:hAnsi="Calibri" w:cs="Times New Roman"/>
                <w:color w:val="000000"/>
                <w:lang w:eastAsia="en-GB"/>
              </w:rPr>
            </w:pPr>
            <w:r w:rsidRPr="009A36F5">
              <w:rPr>
                <w:rFonts w:ascii="Calibri" w:eastAsia="Times New Roman" w:hAnsi="Calibri" w:cs="Times New Roman"/>
                <w:color w:val="000000"/>
                <w:lang w:eastAsia="en-GB"/>
              </w:rPr>
              <w:t xml:space="preserve">Players </w:t>
            </w:r>
          </w:p>
        </w:tc>
        <w:tc>
          <w:tcPr>
            <w:tcW w:w="580" w:type="dxa"/>
            <w:tcBorders>
              <w:top w:val="nil"/>
              <w:left w:val="nil"/>
              <w:bottom w:val="single" w:sz="8" w:space="0" w:color="auto"/>
              <w:right w:val="single" w:sz="8" w:space="0" w:color="auto"/>
            </w:tcBorders>
            <w:shd w:val="clear" w:color="auto" w:fill="auto"/>
            <w:vAlign w:val="center"/>
            <w:hideMark/>
          </w:tcPr>
          <w:p w:rsidR="009A36F5" w:rsidRPr="009A36F5" w:rsidRDefault="009A36F5" w:rsidP="009A36F5">
            <w:pPr>
              <w:spacing w:after="0" w:line="240" w:lineRule="auto"/>
              <w:jc w:val="right"/>
              <w:rPr>
                <w:rFonts w:ascii="Calibri" w:eastAsia="Times New Roman" w:hAnsi="Calibri" w:cs="Times New Roman"/>
                <w:color w:val="000000"/>
                <w:lang w:eastAsia="en-GB"/>
              </w:rPr>
            </w:pPr>
            <w:r w:rsidRPr="009A36F5">
              <w:rPr>
                <w:rFonts w:ascii="Calibri" w:eastAsia="Times New Roman" w:hAnsi="Calibri" w:cs="Times New Roman"/>
                <w:color w:val="000000"/>
                <w:lang w:eastAsia="en-GB"/>
              </w:rPr>
              <w:t>3</w:t>
            </w:r>
          </w:p>
        </w:tc>
        <w:tc>
          <w:tcPr>
            <w:tcW w:w="580" w:type="dxa"/>
            <w:tcBorders>
              <w:top w:val="nil"/>
              <w:left w:val="nil"/>
              <w:bottom w:val="single" w:sz="8" w:space="0" w:color="auto"/>
              <w:right w:val="single" w:sz="8" w:space="0" w:color="auto"/>
            </w:tcBorders>
            <w:shd w:val="clear" w:color="auto" w:fill="auto"/>
            <w:vAlign w:val="center"/>
            <w:hideMark/>
          </w:tcPr>
          <w:p w:rsidR="009A36F5" w:rsidRPr="009A36F5" w:rsidRDefault="009A36F5" w:rsidP="009A36F5">
            <w:pPr>
              <w:spacing w:after="0" w:line="240" w:lineRule="auto"/>
              <w:jc w:val="right"/>
              <w:rPr>
                <w:rFonts w:ascii="Calibri" w:eastAsia="Times New Roman" w:hAnsi="Calibri" w:cs="Times New Roman"/>
                <w:color w:val="000000"/>
                <w:lang w:eastAsia="en-GB"/>
              </w:rPr>
            </w:pPr>
            <w:r w:rsidRPr="009A36F5">
              <w:rPr>
                <w:rFonts w:ascii="Calibri" w:eastAsia="Times New Roman" w:hAnsi="Calibri" w:cs="Times New Roman"/>
                <w:color w:val="000000"/>
                <w:lang w:eastAsia="en-GB"/>
              </w:rPr>
              <w:t>3</w:t>
            </w:r>
          </w:p>
        </w:tc>
        <w:tc>
          <w:tcPr>
            <w:tcW w:w="700" w:type="dxa"/>
            <w:tcBorders>
              <w:top w:val="nil"/>
              <w:left w:val="nil"/>
              <w:bottom w:val="single" w:sz="8" w:space="0" w:color="auto"/>
              <w:right w:val="single" w:sz="8" w:space="0" w:color="auto"/>
            </w:tcBorders>
            <w:shd w:val="clear" w:color="auto" w:fill="auto"/>
            <w:vAlign w:val="center"/>
            <w:hideMark/>
          </w:tcPr>
          <w:p w:rsidR="009A36F5" w:rsidRPr="009A36F5" w:rsidRDefault="009A36F5" w:rsidP="009A36F5">
            <w:pPr>
              <w:spacing w:after="0" w:line="240" w:lineRule="auto"/>
              <w:jc w:val="right"/>
              <w:rPr>
                <w:rFonts w:ascii="Calibri" w:eastAsia="Times New Roman" w:hAnsi="Calibri" w:cs="Times New Roman"/>
                <w:color w:val="000000"/>
                <w:lang w:eastAsia="en-GB"/>
              </w:rPr>
            </w:pPr>
            <w:r w:rsidRPr="009A36F5">
              <w:rPr>
                <w:rFonts w:ascii="Calibri" w:eastAsia="Times New Roman" w:hAnsi="Calibri" w:cs="Times New Roman"/>
                <w:color w:val="000000"/>
                <w:lang w:eastAsia="en-GB"/>
              </w:rPr>
              <w:t>9</w:t>
            </w:r>
          </w:p>
        </w:tc>
        <w:tc>
          <w:tcPr>
            <w:tcW w:w="2000" w:type="dxa"/>
            <w:tcBorders>
              <w:top w:val="nil"/>
              <w:left w:val="nil"/>
              <w:bottom w:val="single" w:sz="8" w:space="0" w:color="auto"/>
              <w:right w:val="single" w:sz="8" w:space="0" w:color="auto"/>
            </w:tcBorders>
            <w:shd w:val="clear" w:color="auto" w:fill="auto"/>
            <w:vAlign w:val="center"/>
            <w:hideMark/>
          </w:tcPr>
          <w:p w:rsidR="009A36F5" w:rsidRPr="009A36F5" w:rsidRDefault="009A36F5" w:rsidP="009A36F5">
            <w:pPr>
              <w:spacing w:after="0" w:line="240" w:lineRule="auto"/>
              <w:rPr>
                <w:rFonts w:ascii="Calibri" w:eastAsia="Times New Roman" w:hAnsi="Calibri" w:cs="Times New Roman"/>
                <w:color w:val="000000"/>
                <w:lang w:eastAsia="en-GB"/>
              </w:rPr>
            </w:pPr>
            <w:r w:rsidRPr="009A36F5">
              <w:rPr>
                <w:rFonts w:ascii="Calibri" w:eastAsia="Times New Roman" w:hAnsi="Calibri" w:cs="Times New Roman"/>
                <w:color w:val="000000"/>
                <w:lang w:eastAsia="en-GB"/>
              </w:rPr>
              <w:t>Match official to inspect at start of game and monitor throughout fixture.</w:t>
            </w:r>
          </w:p>
        </w:tc>
        <w:tc>
          <w:tcPr>
            <w:tcW w:w="580" w:type="dxa"/>
            <w:tcBorders>
              <w:top w:val="nil"/>
              <w:left w:val="nil"/>
              <w:bottom w:val="single" w:sz="8" w:space="0" w:color="auto"/>
              <w:right w:val="single" w:sz="8" w:space="0" w:color="auto"/>
            </w:tcBorders>
            <w:shd w:val="clear" w:color="auto" w:fill="auto"/>
            <w:vAlign w:val="center"/>
            <w:hideMark/>
          </w:tcPr>
          <w:p w:rsidR="009A36F5" w:rsidRPr="009A36F5" w:rsidRDefault="009A36F5" w:rsidP="009A36F5">
            <w:pPr>
              <w:spacing w:after="0" w:line="240" w:lineRule="auto"/>
              <w:jc w:val="right"/>
              <w:rPr>
                <w:rFonts w:ascii="Calibri" w:eastAsia="Times New Roman" w:hAnsi="Calibri" w:cs="Times New Roman"/>
                <w:color w:val="000000"/>
                <w:lang w:eastAsia="en-GB"/>
              </w:rPr>
            </w:pPr>
            <w:r w:rsidRPr="009A36F5">
              <w:rPr>
                <w:rFonts w:ascii="Calibri" w:eastAsia="Times New Roman" w:hAnsi="Calibri" w:cs="Times New Roman"/>
                <w:color w:val="000000"/>
                <w:lang w:eastAsia="en-GB"/>
              </w:rPr>
              <w:t>3</w:t>
            </w:r>
          </w:p>
        </w:tc>
        <w:tc>
          <w:tcPr>
            <w:tcW w:w="580" w:type="dxa"/>
            <w:tcBorders>
              <w:top w:val="nil"/>
              <w:left w:val="nil"/>
              <w:bottom w:val="single" w:sz="8" w:space="0" w:color="auto"/>
              <w:right w:val="single" w:sz="8" w:space="0" w:color="auto"/>
            </w:tcBorders>
            <w:shd w:val="clear" w:color="auto" w:fill="auto"/>
            <w:vAlign w:val="center"/>
            <w:hideMark/>
          </w:tcPr>
          <w:p w:rsidR="009A36F5" w:rsidRPr="009A36F5" w:rsidRDefault="009A36F5" w:rsidP="009A36F5">
            <w:pPr>
              <w:spacing w:after="0" w:line="240" w:lineRule="auto"/>
              <w:jc w:val="right"/>
              <w:rPr>
                <w:rFonts w:ascii="Calibri" w:eastAsia="Times New Roman" w:hAnsi="Calibri" w:cs="Times New Roman"/>
                <w:color w:val="000000"/>
                <w:lang w:eastAsia="en-GB"/>
              </w:rPr>
            </w:pPr>
            <w:r w:rsidRPr="009A36F5">
              <w:rPr>
                <w:rFonts w:ascii="Calibri" w:eastAsia="Times New Roman" w:hAnsi="Calibri" w:cs="Times New Roman"/>
                <w:color w:val="000000"/>
                <w:lang w:eastAsia="en-GB"/>
              </w:rPr>
              <w:t>2</w:t>
            </w:r>
          </w:p>
        </w:tc>
        <w:tc>
          <w:tcPr>
            <w:tcW w:w="540" w:type="dxa"/>
            <w:tcBorders>
              <w:top w:val="nil"/>
              <w:left w:val="nil"/>
              <w:bottom w:val="single" w:sz="8" w:space="0" w:color="auto"/>
              <w:right w:val="single" w:sz="8" w:space="0" w:color="auto"/>
            </w:tcBorders>
            <w:shd w:val="clear" w:color="auto" w:fill="auto"/>
            <w:vAlign w:val="center"/>
            <w:hideMark/>
          </w:tcPr>
          <w:p w:rsidR="009A36F5" w:rsidRPr="009A36F5" w:rsidRDefault="009A36F5" w:rsidP="009A36F5">
            <w:pPr>
              <w:spacing w:after="0" w:line="240" w:lineRule="auto"/>
              <w:jc w:val="right"/>
              <w:rPr>
                <w:rFonts w:ascii="Calibri" w:eastAsia="Times New Roman" w:hAnsi="Calibri" w:cs="Times New Roman"/>
                <w:color w:val="000000"/>
                <w:lang w:eastAsia="en-GB"/>
              </w:rPr>
            </w:pPr>
            <w:r w:rsidRPr="009A36F5">
              <w:rPr>
                <w:rFonts w:ascii="Calibri" w:eastAsia="Times New Roman" w:hAnsi="Calibri" w:cs="Times New Roman"/>
                <w:color w:val="000000"/>
                <w:lang w:eastAsia="en-GB"/>
              </w:rPr>
              <w:t>6</w:t>
            </w:r>
          </w:p>
        </w:tc>
      </w:tr>
    </w:tbl>
    <w:p w:rsidR="00DC2249" w:rsidRDefault="00DC2249" w:rsidP="00222A66">
      <w:pPr>
        <w:pStyle w:val="NoSpacing"/>
        <w:rPr>
          <w:lang w:eastAsia="en-GB"/>
        </w:rPr>
      </w:pPr>
    </w:p>
    <w:p w:rsidR="009A36F5" w:rsidRPr="00DC2249" w:rsidRDefault="009A36F5" w:rsidP="00DC2249">
      <w:pPr>
        <w:rPr>
          <w:rFonts w:cs="Arial"/>
          <w:lang w:eastAsia="en-GB"/>
        </w:rPr>
      </w:pPr>
      <w:r>
        <w:rPr>
          <w:rFonts w:cs="Arial"/>
          <w:lang w:eastAsia="en-GB"/>
        </w:rPr>
        <w:t>In the example this has lowered the risk level to a medium risk level that can be controlled and monitored.</w:t>
      </w:r>
    </w:p>
    <w:p w:rsidR="000F241B" w:rsidRPr="00222A66" w:rsidRDefault="008F0CE7" w:rsidP="00E145E2">
      <w:pPr>
        <w:rPr>
          <w:rFonts w:cs="Arial"/>
          <w:b/>
          <w:lang w:eastAsia="en-GB"/>
        </w:rPr>
      </w:pPr>
      <w:r>
        <w:rPr>
          <w:rFonts w:cs="Arial"/>
          <w:b/>
          <w:lang w:eastAsia="en-GB"/>
        </w:rPr>
        <w:t>Finally, if an accident or incident does occur, p</w:t>
      </w:r>
      <w:r w:rsidR="000F241B" w:rsidRPr="00222A66">
        <w:rPr>
          <w:rFonts w:cs="Arial"/>
          <w:b/>
          <w:lang w:eastAsia="en-GB"/>
        </w:rPr>
        <w:t xml:space="preserve">lease remember that you must complete an </w:t>
      </w:r>
      <w:r w:rsidR="009A36F5" w:rsidRPr="00222A66">
        <w:rPr>
          <w:rFonts w:cs="Arial"/>
          <w:b/>
          <w:lang w:eastAsia="en-GB"/>
        </w:rPr>
        <w:t>incident/</w:t>
      </w:r>
      <w:r w:rsidR="000F241B" w:rsidRPr="00222A66">
        <w:rPr>
          <w:rFonts w:cs="Arial"/>
          <w:b/>
          <w:lang w:eastAsia="en-GB"/>
        </w:rPr>
        <w:t xml:space="preserve">accident report form </w:t>
      </w:r>
      <w:r>
        <w:rPr>
          <w:rFonts w:cs="Arial"/>
          <w:b/>
          <w:lang w:eastAsia="en-GB"/>
        </w:rPr>
        <w:t>as soon as possible afterwards.  This</w:t>
      </w:r>
      <w:r w:rsidR="000F241B" w:rsidRPr="00222A66">
        <w:rPr>
          <w:rFonts w:cs="Arial"/>
          <w:b/>
          <w:lang w:eastAsia="en-GB"/>
        </w:rPr>
        <w:t xml:space="preserve"> can be obtained from </w:t>
      </w:r>
      <w:r w:rsidR="005507D6">
        <w:rPr>
          <w:rFonts w:cs="Arial"/>
          <w:b/>
          <w:lang w:eastAsia="en-GB"/>
        </w:rPr>
        <w:t xml:space="preserve">Hannah or </w:t>
      </w:r>
      <w:r>
        <w:rPr>
          <w:rFonts w:cs="Arial"/>
          <w:b/>
          <w:lang w:eastAsia="en-GB"/>
        </w:rPr>
        <w:t xml:space="preserve">Andy </w:t>
      </w:r>
      <w:r w:rsidR="004F4A67">
        <w:rPr>
          <w:rFonts w:cs="Arial"/>
          <w:b/>
          <w:lang w:eastAsia="en-GB"/>
        </w:rPr>
        <w:t xml:space="preserve">or the Welcome Desk </w:t>
      </w:r>
      <w:r>
        <w:rPr>
          <w:rFonts w:cs="Arial"/>
          <w:b/>
          <w:lang w:eastAsia="en-GB"/>
        </w:rPr>
        <w:t>at the SU.</w:t>
      </w:r>
    </w:p>
    <w:p w:rsidR="000F241B" w:rsidRPr="00222A66" w:rsidRDefault="000F241B" w:rsidP="00E145E2">
      <w:pPr>
        <w:rPr>
          <w:rFonts w:cs="Arial"/>
          <w:b/>
          <w:lang w:eastAsia="en-GB"/>
        </w:rPr>
      </w:pPr>
    </w:p>
    <w:sectPr w:rsidR="000F241B" w:rsidRPr="00222A6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1B" w:rsidRDefault="000F241B" w:rsidP="00B14904">
      <w:pPr>
        <w:spacing w:after="0" w:line="240" w:lineRule="auto"/>
      </w:pPr>
      <w:r>
        <w:separator/>
      </w:r>
    </w:p>
  </w:endnote>
  <w:endnote w:type="continuationSeparator" w:id="0">
    <w:p w:rsidR="000F241B" w:rsidRDefault="000F241B"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F604E0" w:rsidP="00F604E0">
    <w:pPr>
      <w:pStyle w:val="Footer"/>
      <w:tabs>
        <w:tab w:val="clear" w:pos="4513"/>
        <w:tab w:val="clear" w:pos="9026"/>
        <w:tab w:val="left" w:pos="1455"/>
      </w:tabs>
    </w:pPr>
    <w:r>
      <w:rPr>
        <w:noProof/>
        <w:lang w:eastAsia="en-GB"/>
      </w:rPr>
      <mc:AlternateContent>
        <mc:Choice Requires="wps">
          <w:drawing>
            <wp:anchor distT="0" distB="0" distL="114300" distR="114300" simplePos="0" relativeHeight="251664384" behindDoc="0" locked="0" layoutInCell="1" allowOverlap="1" wp14:anchorId="6AE34EB7" wp14:editId="2D4FBB57">
              <wp:simplePos x="0" y="0"/>
              <wp:positionH relativeFrom="column">
                <wp:posOffset>-2018665</wp:posOffset>
              </wp:positionH>
              <wp:positionV relativeFrom="paragraph">
                <wp:posOffset>195580</wp:posOffset>
              </wp:positionV>
              <wp:extent cx="10506710" cy="845820"/>
              <wp:effectExtent l="38100" t="38100" r="46990" b="304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8AB5E1"/>
                      </a:solidFill>
                      <a:ln w="76200">
                        <a:solidFill>
                          <a:srgbClr val="2B265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90655" id="Rectangle 2" o:spid="_x0000_s1026" style="position:absolute;margin-left:-158.95pt;margin-top:15.4pt;width:827.3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" fillcolor="#8ab5e1" strokecolor="#2b265c" strokeweight="6p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1B" w:rsidRDefault="000F241B" w:rsidP="00B14904">
      <w:pPr>
        <w:spacing w:after="0" w:line="240" w:lineRule="auto"/>
      </w:pPr>
      <w:r>
        <w:separator/>
      </w:r>
    </w:p>
  </w:footnote>
  <w:footnote w:type="continuationSeparator" w:id="0">
    <w:p w:rsidR="000F241B" w:rsidRDefault="000F241B"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B14904">
    <w:pPr>
      <w:pStyle w:val="Header"/>
    </w:pPr>
    <w:r>
      <w:rPr>
        <w:noProof/>
        <w:lang w:eastAsia="en-GB"/>
      </w:rPr>
      <w:drawing>
        <wp:anchor distT="0" distB="0" distL="114300" distR="114300" simplePos="0" relativeHeight="251660288" behindDoc="0" locked="0" layoutInCell="1" allowOverlap="1" wp14:anchorId="3C8C66D0" wp14:editId="71510949">
          <wp:simplePos x="0" y="0"/>
          <wp:positionH relativeFrom="column">
            <wp:posOffset>4895850</wp:posOffset>
          </wp:positionH>
          <wp:positionV relativeFrom="paragraph">
            <wp:posOffset>-421005</wp:posOffset>
          </wp:positionV>
          <wp:extent cx="1450340" cy="1022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50340" cy="10223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8AB5E1"/>
                      </a:solidFill>
                      <a:ln w="76200">
                        <a:solidFill>
                          <a:srgbClr val="2B265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286C2" id="Rectangle 1" o:spid="_x0000_s1026" style="position:absolute;margin-left:-180.7pt;margin-top:-38.45pt;width:827.3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" fillcolor="#8ab5e1" strokecolor="#2b265c" strokeweight="6pt"/>
          </w:pict>
        </mc:Fallback>
      </mc:AlternateContent>
    </w:r>
    <w:proofErr w:type="spellStart"/>
    <w:r w:rsidR="009927ED">
      <w:t>Ho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156F"/>
    <w:multiLevelType w:val="hybridMultilevel"/>
    <w:tmpl w:val="377283BC"/>
    <w:lvl w:ilvl="0" w:tplc="5FD83F78">
      <w:start w:val="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D6002"/>
    <w:multiLevelType w:val="hybridMultilevel"/>
    <w:tmpl w:val="D84C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2256F"/>
    <w:multiLevelType w:val="hybridMultilevel"/>
    <w:tmpl w:val="A5264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455E5"/>
    <w:multiLevelType w:val="hybridMultilevel"/>
    <w:tmpl w:val="060A05BC"/>
    <w:lvl w:ilvl="0" w:tplc="5B868440">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2153B7"/>
    <w:multiLevelType w:val="hybridMultilevel"/>
    <w:tmpl w:val="060A05BC"/>
    <w:lvl w:ilvl="0" w:tplc="5B868440">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B52381"/>
    <w:multiLevelType w:val="hybridMultilevel"/>
    <w:tmpl w:val="7E32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D27DF"/>
    <w:multiLevelType w:val="hybridMultilevel"/>
    <w:tmpl w:val="258A9D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7362F0E"/>
    <w:multiLevelType w:val="hybridMultilevel"/>
    <w:tmpl w:val="8F50963E"/>
    <w:lvl w:ilvl="0" w:tplc="D0500970">
      <w:start w:val="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dia Porter">
    <w15:presenceInfo w15:providerId="AD" w15:userId="S-1-5-21-1220945662-1060284298-839522115-34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1B"/>
    <w:rsid w:val="00024FDD"/>
    <w:rsid w:val="000F241B"/>
    <w:rsid w:val="00222A66"/>
    <w:rsid w:val="00273E3D"/>
    <w:rsid w:val="002C3C5E"/>
    <w:rsid w:val="00340F82"/>
    <w:rsid w:val="0042132C"/>
    <w:rsid w:val="004F4A67"/>
    <w:rsid w:val="00530F98"/>
    <w:rsid w:val="005507D6"/>
    <w:rsid w:val="005F0D96"/>
    <w:rsid w:val="00656690"/>
    <w:rsid w:val="006E1236"/>
    <w:rsid w:val="007A3D44"/>
    <w:rsid w:val="008F0CE7"/>
    <w:rsid w:val="00940D04"/>
    <w:rsid w:val="0095127A"/>
    <w:rsid w:val="009927ED"/>
    <w:rsid w:val="009A36F5"/>
    <w:rsid w:val="009F22B3"/>
    <w:rsid w:val="00B059D0"/>
    <w:rsid w:val="00B14904"/>
    <w:rsid w:val="00B41208"/>
    <w:rsid w:val="00BD159B"/>
    <w:rsid w:val="00D50D2A"/>
    <w:rsid w:val="00DA695E"/>
    <w:rsid w:val="00DC2249"/>
    <w:rsid w:val="00DD237C"/>
    <w:rsid w:val="00E145E2"/>
    <w:rsid w:val="00E45E48"/>
    <w:rsid w:val="00E86819"/>
    <w:rsid w:val="00EC41D3"/>
    <w:rsid w:val="00F60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2EBAC5"/>
  <w15:docId w15:val="{96DCDA77-4BD5-40AC-83F6-35AB91D4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D96"/>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DD237C"/>
    <w:pPr>
      <w:keepNext/>
      <w:keepLines/>
      <w:spacing w:before="200" w:after="0"/>
      <w:outlineLvl w:val="1"/>
    </w:pPr>
    <w:rPr>
      <w:rFonts w:eastAsiaTheme="majorEastAsia" w:cstheme="majorBidi"/>
      <w:b/>
      <w:bCs/>
      <w:color w:val="8AB5E1"/>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DD237C"/>
    <w:rPr>
      <w:rFonts w:eastAsiaTheme="majorEastAsia" w:cstheme="majorBidi"/>
      <w:b/>
      <w:bCs/>
      <w:color w:val="8AB5E1"/>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paragraph" w:styleId="ListParagraph">
    <w:name w:val="List Paragraph"/>
    <w:basedOn w:val="Normal"/>
    <w:uiPriority w:val="34"/>
    <w:qFormat/>
    <w:rsid w:val="009927ED"/>
    <w:pPr>
      <w:ind w:left="720"/>
      <w:contextualSpacing/>
    </w:pPr>
  </w:style>
  <w:style w:type="character" w:styleId="Hyperlink">
    <w:name w:val="Hyperlink"/>
    <w:basedOn w:val="DefaultParagraphFont"/>
    <w:uiPriority w:val="99"/>
    <w:unhideWhenUsed/>
    <w:rsid w:val="009A36F5"/>
    <w:rPr>
      <w:color w:val="0000FF" w:themeColor="hyperlink"/>
      <w:u w:val="single"/>
    </w:rPr>
  </w:style>
  <w:style w:type="paragraph" w:styleId="NoSpacing">
    <w:name w:val="No Spacing"/>
    <w:uiPriority w:val="1"/>
    <w:qFormat/>
    <w:rsid w:val="008F0CE7"/>
    <w:pPr>
      <w:spacing w:after="0" w:line="240" w:lineRule="auto"/>
    </w:pPr>
  </w:style>
  <w:style w:type="paragraph" w:styleId="BalloonText">
    <w:name w:val="Balloon Text"/>
    <w:basedOn w:val="Normal"/>
    <w:link w:val="BalloonTextChar"/>
    <w:uiPriority w:val="99"/>
    <w:semiHidden/>
    <w:unhideWhenUsed/>
    <w:rsid w:val="00D50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58010">
      <w:bodyDiv w:val="1"/>
      <w:marLeft w:val="0"/>
      <w:marRight w:val="0"/>
      <w:marTop w:val="0"/>
      <w:marBottom w:val="0"/>
      <w:divBdr>
        <w:top w:val="none" w:sz="0" w:space="0" w:color="auto"/>
        <w:left w:val="none" w:sz="0" w:space="0" w:color="auto"/>
        <w:bottom w:val="none" w:sz="0" w:space="0" w:color="auto"/>
        <w:right w:val="none" w:sz="0" w:space="0" w:color="auto"/>
      </w:divBdr>
    </w:div>
    <w:div w:id="627509308">
      <w:bodyDiv w:val="1"/>
      <w:marLeft w:val="0"/>
      <w:marRight w:val="0"/>
      <w:marTop w:val="0"/>
      <w:marBottom w:val="0"/>
      <w:divBdr>
        <w:top w:val="none" w:sz="0" w:space="0" w:color="auto"/>
        <w:left w:val="none" w:sz="0" w:space="0" w:color="auto"/>
        <w:bottom w:val="none" w:sz="0" w:space="0" w:color="auto"/>
        <w:right w:val="none" w:sz="0" w:space="0" w:color="auto"/>
      </w:divBdr>
    </w:div>
    <w:div w:id="1317496619">
      <w:bodyDiv w:val="1"/>
      <w:marLeft w:val="0"/>
      <w:marRight w:val="0"/>
      <w:marTop w:val="0"/>
      <w:marBottom w:val="0"/>
      <w:divBdr>
        <w:top w:val="none" w:sz="0" w:space="0" w:color="auto"/>
        <w:left w:val="none" w:sz="0" w:space="0" w:color="auto"/>
        <w:bottom w:val="none" w:sz="0" w:space="0" w:color="auto"/>
        <w:right w:val="none" w:sz="0" w:space="0" w:color="auto"/>
      </w:divBdr>
    </w:div>
    <w:div w:id="1411737756">
      <w:bodyDiv w:val="1"/>
      <w:marLeft w:val="0"/>
      <w:marRight w:val="0"/>
      <w:marTop w:val="0"/>
      <w:marBottom w:val="0"/>
      <w:divBdr>
        <w:top w:val="none" w:sz="0" w:space="0" w:color="auto"/>
        <w:left w:val="none" w:sz="0" w:space="0" w:color="auto"/>
        <w:bottom w:val="none" w:sz="0" w:space="0" w:color="auto"/>
        <w:right w:val="none" w:sz="0" w:space="0" w:color="auto"/>
      </w:divBdr>
    </w:div>
    <w:div w:id="1417899766">
      <w:bodyDiv w:val="1"/>
      <w:marLeft w:val="0"/>
      <w:marRight w:val="0"/>
      <w:marTop w:val="0"/>
      <w:marBottom w:val="0"/>
      <w:divBdr>
        <w:top w:val="none" w:sz="0" w:space="0" w:color="auto"/>
        <w:left w:val="none" w:sz="0" w:space="0" w:color="auto"/>
        <w:bottom w:val="none" w:sz="0" w:space="0" w:color="auto"/>
        <w:right w:val="none" w:sz="0" w:space="0" w:color="auto"/>
      </w:divBdr>
    </w:div>
    <w:div w:id="18711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chenneour-cocking@worc.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h1\AppData\Local\Microsoft\Windows\Temporary%20Internet%20Files\Content.Outlook\K8JWXIEQ\Blu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Blue Word Template</Template>
  <TotalTime>1</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Chenneour-Cocking</dc:creator>
  <cp:lastModifiedBy>Lydia Porter</cp:lastModifiedBy>
  <cp:revision>3</cp:revision>
  <dcterms:created xsi:type="dcterms:W3CDTF">2017-01-05T09:24:00Z</dcterms:created>
  <dcterms:modified xsi:type="dcterms:W3CDTF">2017-01-11T13:29:00Z</dcterms:modified>
</cp:coreProperties>
</file>