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30" w:rsidRDefault="007D2A3C" w:rsidP="001D2A4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COACHES</w:t>
      </w:r>
      <w:r w:rsidR="00C74BBB">
        <w:rPr>
          <w:rFonts w:ascii="Arial" w:hAnsi="Arial" w:cs="Arial"/>
          <w:b/>
          <w:sz w:val="36"/>
          <w:szCs w:val="36"/>
        </w:rPr>
        <w:t>’</w:t>
      </w:r>
      <w:r>
        <w:rPr>
          <w:rFonts w:ascii="Arial" w:hAnsi="Arial" w:cs="Arial"/>
          <w:b/>
          <w:sz w:val="36"/>
          <w:szCs w:val="36"/>
        </w:rPr>
        <w:t xml:space="preserve"> CODE OF CONDUCT</w:t>
      </w:r>
    </w:p>
    <w:p w:rsidR="00AC6FF2" w:rsidRPr="00D45094" w:rsidRDefault="00D02830" w:rsidP="001D2A46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36"/>
          <w:szCs w:val="36"/>
        </w:rPr>
        <w:t>for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</w:t>
      </w:r>
      <w:r w:rsidR="00395262">
        <w:rPr>
          <w:rFonts w:ascii="Arial" w:hAnsi="Arial" w:cs="Arial"/>
          <w:b/>
          <w:sz w:val="36"/>
          <w:szCs w:val="36"/>
        </w:rPr>
        <w:t>clubs and socie</w:t>
      </w:r>
      <w:r w:rsidR="005E7C16">
        <w:rPr>
          <w:rFonts w:ascii="Arial" w:hAnsi="Arial" w:cs="Arial"/>
          <w:b/>
          <w:sz w:val="36"/>
          <w:szCs w:val="36"/>
        </w:rPr>
        <w:t>ties</w:t>
      </w:r>
      <w:r w:rsidR="00AC6FF2">
        <w:rPr>
          <w:rFonts w:ascii="Arial" w:hAnsi="Arial" w:cs="Arial"/>
          <w:b/>
          <w:sz w:val="28"/>
          <w:szCs w:val="28"/>
        </w:rPr>
        <w:t xml:space="preserve"> </w:t>
      </w:r>
      <w:del w:id="0" w:author="Hannah Chenneour-Cocking" w:date="2017-06-01T13:18:00Z">
        <w:r w:rsidR="00D45094" w:rsidRPr="00532044" w:rsidDel="000D6580">
          <w:rPr>
            <w:rFonts w:ascii="Arial" w:hAnsi="Arial" w:cs="Arial"/>
            <w:b/>
            <w:sz w:val="36"/>
            <w:szCs w:val="36"/>
          </w:rPr>
          <w:delText>20</w:delText>
        </w:r>
        <w:r w:rsidR="00D0397A" w:rsidRPr="00532044" w:rsidDel="000D6580">
          <w:rPr>
            <w:rFonts w:ascii="Arial" w:hAnsi="Arial" w:cs="Arial"/>
            <w:b/>
            <w:sz w:val="36"/>
            <w:szCs w:val="36"/>
          </w:rPr>
          <w:delText>1</w:delText>
        </w:r>
        <w:r w:rsidR="00AC6FF2" w:rsidRPr="00532044" w:rsidDel="000D6580">
          <w:rPr>
            <w:rFonts w:ascii="Arial" w:hAnsi="Arial" w:cs="Arial"/>
            <w:b/>
            <w:sz w:val="36"/>
            <w:szCs w:val="36"/>
          </w:rPr>
          <w:delText>6-17</w:delText>
        </w:r>
      </w:del>
    </w:p>
    <w:p w:rsidR="001D2A46" w:rsidRDefault="00D0397A" w:rsidP="001D2A46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D2BEF3" wp14:editId="04F447F3">
                <wp:simplePos x="0" y="0"/>
                <wp:positionH relativeFrom="column">
                  <wp:posOffset>-91440</wp:posOffset>
                </wp:positionH>
                <wp:positionV relativeFrom="paragraph">
                  <wp:posOffset>157480</wp:posOffset>
                </wp:positionV>
                <wp:extent cx="6467475" cy="0"/>
                <wp:effectExtent l="13335" t="14605" r="15240" b="139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47DF9A67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2.4pt" to="502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B7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" strokeweight="1pt"/>
            </w:pict>
          </mc:Fallback>
        </mc:AlternateContent>
      </w:r>
    </w:p>
    <w:p w:rsidR="001D2A46" w:rsidRDefault="001D2A46" w:rsidP="001D2A46">
      <w:pPr>
        <w:rPr>
          <w:rFonts w:ascii="Arial" w:hAnsi="Arial" w:cs="Arial"/>
          <w:b/>
          <w:sz w:val="4"/>
          <w:szCs w:val="4"/>
        </w:rPr>
      </w:pPr>
    </w:p>
    <w:p w:rsidR="00395262" w:rsidRDefault="00736FB2" w:rsidP="007D1F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form must be read and signed by any </w:t>
      </w:r>
      <w:r w:rsidR="00F62D4A">
        <w:rPr>
          <w:rFonts w:ascii="Arial" w:hAnsi="Arial" w:cs="Arial"/>
          <w:sz w:val="22"/>
          <w:szCs w:val="22"/>
        </w:rPr>
        <w:t xml:space="preserve">volunteer/ self-employed </w:t>
      </w:r>
      <w:r>
        <w:rPr>
          <w:rFonts w:ascii="Arial" w:hAnsi="Arial" w:cs="Arial"/>
          <w:sz w:val="22"/>
          <w:szCs w:val="22"/>
        </w:rPr>
        <w:t>coach or instructor</w:t>
      </w:r>
      <w:r w:rsidR="00395262">
        <w:rPr>
          <w:rFonts w:ascii="Arial" w:hAnsi="Arial" w:cs="Arial"/>
          <w:sz w:val="22"/>
          <w:szCs w:val="22"/>
        </w:rPr>
        <w:t xml:space="preserve"> </w:t>
      </w:r>
      <w:r w:rsidRPr="00C03F89">
        <w:rPr>
          <w:rFonts w:ascii="Arial" w:hAnsi="Arial" w:cs="Arial"/>
          <w:sz w:val="22"/>
          <w:szCs w:val="22"/>
          <w:u w:val="single"/>
        </w:rPr>
        <w:t>before</w:t>
      </w:r>
      <w:r>
        <w:rPr>
          <w:rFonts w:ascii="Arial" w:hAnsi="Arial" w:cs="Arial"/>
          <w:sz w:val="22"/>
          <w:szCs w:val="22"/>
        </w:rPr>
        <w:t xml:space="preserve"> they work with your club or society. </w:t>
      </w:r>
      <w:r w:rsidR="00C03F89">
        <w:rPr>
          <w:rFonts w:ascii="Arial" w:hAnsi="Arial" w:cs="Arial"/>
          <w:sz w:val="22"/>
          <w:szCs w:val="22"/>
        </w:rPr>
        <w:t xml:space="preserve">A new signed form must be submitted </w:t>
      </w:r>
      <w:r>
        <w:rPr>
          <w:rFonts w:ascii="Arial" w:hAnsi="Arial" w:cs="Arial"/>
          <w:sz w:val="22"/>
          <w:szCs w:val="22"/>
        </w:rPr>
        <w:t>each academic year.</w:t>
      </w:r>
    </w:p>
    <w:p w:rsidR="00736FB2" w:rsidRPr="00395262" w:rsidRDefault="00736FB2" w:rsidP="007D1FE3">
      <w:pPr>
        <w:rPr>
          <w:rFonts w:ascii="Arial" w:hAnsi="Arial" w:cs="Arial"/>
          <w:sz w:val="12"/>
          <w:szCs w:val="12"/>
        </w:rPr>
      </w:pPr>
    </w:p>
    <w:p w:rsidR="007D2A3C" w:rsidRDefault="00736FB2" w:rsidP="007D1F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forms must be emaile</w:t>
      </w:r>
      <w:r w:rsidR="00A80458">
        <w:rPr>
          <w:rFonts w:ascii="Arial" w:hAnsi="Arial" w:cs="Arial"/>
          <w:sz w:val="22"/>
          <w:szCs w:val="22"/>
        </w:rPr>
        <w:t xml:space="preserve">d or handed in to Hannah </w:t>
      </w:r>
      <w:proofErr w:type="spellStart"/>
      <w:r w:rsidR="00A80458">
        <w:rPr>
          <w:rFonts w:ascii="Arial" w:hAnsi="Arial" w:cs="Arial"/>
          <w:sz w:val="22"/>
          <w:szCs w:val="22"/>
        </w:rPr>
        <w:t>Chenneour</w:t>
      </w:r>
      <w:proofErr w:type="spellEnd"/>
      <w:r w:rsidR="00A80458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A80458" w:rsidRPr="0087138E">
          <w:rPr>
            <w:rStyle w:val="Hyperlink"/>
            <w:rFonts w:ascii="Arial" w:hAnsi="Arial" w:cs="Arial"/>
            <w:sz w:val="22"/>
            <w:szCs w:val="22"/>
          </w:rPr>
          <w:t>h.chenneour-cocking@worc.ac.uk</w:t>
        </w:r>
      </w:hyperlink>
      <w:r w:rsidR="00A80458">
        <w:rPr>
          <w:rFonts w:ascii="Arial" w:hAnsi="Arial" w:cs="Arial"/>
          <w:sz w:val="22"/>
          <w:szCs w:val="22"/>
        </w:rPr>
        <w:t xml:space="preserve">). </w:t>
      </w:r>
      <w:r w:rsidR="00D45094">
        <w:rPr>
          <w:rFonts w:ascii="Arial" w:hAnsi="Arial" w:cs="Arial"/>
          <w:sz w:val="22"/>
          <w:szCs w:val="22"/>
        </w:rPr>
        <w:t>The Code</w:t>
      </w:r>
      <w:r>
        <w:rPr>
          <w:rFonts w:ascii="Arial" w:hAnsi="Arial" w:cs="Arial"/>
          <w:sz w:val="22"/>
          <w:szCs w:val="22"/>
        </w:rPr>
        <w:t xml:space="preserve"> of Conduct is n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ot valid until countersigned by an appropriate member of Students’ Union staff.</w:t>
      </w:r>
    </w:p>
    <w:p w:rsidR="00736FB2" w:rsidRDefault="00D0397A" w:rsidP="007D1F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78D653" wp14:editId="78C2E599">
                <wp:simplePos x="0" y="0"/>
                <wp:positionH relativeFrom="column">
                  <wp:posOffset>-91440</wp:posOffset>
                </wp:positionH>
                <wp:positionV relativeFrom="paragraph">
                  <wp:posOffset>92075</wp:posOffset>
                </wp:positionV>
                <wp:extent cx="6467475" cy="0"/>
                <wp:effectExtent l="13335" t="6350" r="15240" b="127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5139D92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7.25pt" to="502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cXEw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" strokeweight="1pt"/>
            </w:pict>
          </mc:Fallback>
        </mc:AlternateContent>
      </w:r>
    </w:p>
    <w:p w:rsidR="00D45094" w:rsidRDefault="00D45094" w:rsidP="0054452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4250"/>
        <w:gridCol w:w="5326"/>
      </w:tblGrid>
      <w:tr w:rsidR="0071722F" w:rsidRPr="0071722F" w:rsidTr="009607C9">
        <w:trPr>
          <w:trHeight w:val="417"/>
        </w:trPr>
        <w:tc>
          <w:tcPr>
            <w:tcW w:w="4361" w:type="dxa"/>
          </w:tcPr>
          <w:p w:rsidR="0071722F" w:rsidRPr="0071722F" w:rsidRDefault="0071722F" w:rsidP="0071722F">
            <w:pPr>
              <w:rPr>
                <w:rFonts w:ascii="Arial" w:hAnsi="Arial" w:cs="Arial"/>
              </w:rPr>
            </w:pPr>
            <w:r w:rsidRPr="0071722F">
              <w:rPr>
                <w:rFonts w:ascii="Arial" w:hAnsi="Arial" w:cs="Arial"/>
              </w:rPr>
              <w:t>Full name</w:t>
            </w:r>
            <w:r w:rsidR="00C03F89">
              <w:rPr>
                <w:rFonts w:ascii="Arial" w:hAnsi="Arial" w:cs="Arial"/>
              </w:rPr>
              <w:t xml:space="preserve"> of coach/instructor</w:t>
            </w:r>
          </w:p>
        </w:tc>
        <w:tc>
          <w:tcPr>
            <w:tcW w:w="5528" w:type="dxa"/>
          </w:tcPr>
          <w:p w:rsidR="0071722F" w:rsidRDefault="0071722F" w:rsidP="0071722F">
            <w:pPr>
              <w:jc w:val="both"/>
              <w:rPr>
                <w:rFonts w:ascii="Arial" w:hAnsi="Arial" w:cs="Arial"/>
              </w:rPr>
            </w:pPr>
          </w:p>
          <w:p w:rsidR="009607C9" w:rsidRPr="0071722F" w:rsidRDefault="009607C9" w:rsidP="0071722F">
            <w:pPr>
              <w:jc w:val="both"/>
              <w:rPr>
                <w:rFonts w:ascii="Arial" w:hAnsi="Arial" w:cs="Arial"/>
              </w:rPr>
            </w:pPr>
          </w:p>
        </w:tc>
      </w:tr>
      <w:tr w:rsidR="0071722F" w:rsidRPr="0071722F" w:rsidTr="009607C9">
        <w:trPr>
          <w:trHeight w:val="548"/>
        </w:trPr>
        <w:tc>
          <w:tcPr>
            <w:tcW w:w="4361" w:type="dxa"/>
          </w:tcPr>
          <w:p w:rsidR="0071722F" w:rsidRPr="0071722F" w:rsidRDefault="0071722F" w:rsidP="0071722F">
            <w:pPr>
              <w:rPr>
                <w:rFonts w:ascii="Arial" w:hAnsi="Arial" w:cs="Arial"/>
              </w:rPr>
            </w:pPr>
            <w:r w:rsidRPr="0071722F">
              <w:rPr>
                <w:rFonts w:ascii="Arial" w:hAnsi="Arial" w:cs="Arial"/>
              </w:rPr>
              <w:t>Address</w:t>
            </w:r>
          </w:p>
        </w:tc>
        <w:tc>
          <w:tcPr>
            <w:tcW w:w="5528" w:type="dxa"/>
          </w:tcPr>
          <w:p w:rsidR="0071722F" w:rsidRPr="0071722F" w:rsidRDefault="0071722F" w:rsidP="0071722F">
            <w:pPr>
              <w:jc w:val="both"/>
              <w:rPr>
                <w:rFonts w:ascii="Arial" w:hAnsi="Arial" w:cs="Arial"/>
              </w:rPr>
            </w:pPr>
          </w:p>
          <w:p w:rsidR="0071722F" w:rsidRPr="0071722F" w:rsidRDefault="0071722F" w:rsidP="0071722F">
            <w:pPr>
              <w:jc w:val="both"/>
              <w:rPr>
                <w:rFonts w:ascii="Arial" w:hAnsi="Arial" w:cs="Arial"/>
              </w:rPr>
            </w:pPr>
          </w:p>
        </w:tc>
      </w:tr>
      <w:tr w:rsidR="0071722F" w:rsidRPr="0071722F" w:rsidTr="009607C9">
        <w:tc>
          <w:tcPr>
            <w:tcW w:w="4361" w:type="dxa"/>
          </w:tcPr>
          <w:p w:rsidR="0071722F" w:rsidRPr="0071722F" w:rsidRDefault="0071722F" w:rsidP="0071722F">
            <w:pPr>
              <w:rPr>
                <w:rFonts w:ascii="Arial" w:hAnsi="Arial" w:cs="Arial"/>
              </w:rPr>
            </w:pPr>
            <w:r w:rsidRPr="0071722F">
              <w:rPr>
                <w:rFonts w:ascii="Arial" w:hAnsi="Arial" w:cs="Arial"/>
              </w:rPr>
              <w:t>Email address</w:t>
            </w:r>
          </w:p>
        </w:tc>
        <w:tc>
          <w:tcPr>
            <w:tcW w:w="5528" w:type="dxa"/>
          </w:tcPr>
          <w:p w:rsidR="0071722F" w:rsidRDefault="0071722F" w:rsidP="0071722F">
            <w:pPr>
              <w:jc w:val="both"/>
              <w:rPr>
                <w:rFonts w:ascii="Arial" w:hAnsi="Arial" w:cs="Arial"/>
              </w:rPr>
            </w:pPr>
          </w:p>
          <w:p w:rsidR="009607C9" w:rsidRPr="0071722F" w:rsidRDefault="009607C9" w:rsidP="0071722F">
            <w:pPr>
              <w:jc w:val="both"/>
              <w:rPr>
                <w:rFonts w:ascii="Arial" w:hAnsi="Arial" w:cs="Arial"/>
              </w:rPr>
            </w:pPr>
          </w:p>
        </w:tc>
      </w:tr>
      <w:tr w:rsidR="0071722F" w:rsidRPr="0071722F" w:rsidTr="009607C9">
        <w:tc>
          <w:tcPr>
            <w:tcW w:w="4361" w:type="dxa"/>
          </w:tcPr>
          <w:p w:rsidR="0071722F" w:rsidRPr="0071722F" w:rsidRDefault="0071722F" w:rsidP="0071722F">
            <w:pPr>
              <w:rPr>
                <w:rFonts w:ascii="Arial" w:hAnsi="Arial" w:cs="Arial"/>
              </w:rPr>
            </w:pPr>
            <w:r w:rsidRPr="0071722F">
              <w:rPr>
                <w:rFonts w:ascii="Arial" w:hAnsi="Arial" w:cs="Arial"/>
              </w:rPr>
              <w:t>Phone number</w:t>
            </w:r>
          </w:p>
        </w:tc>
        <w:tc>
          <w:tcPr>
            <w:tcW w:w="5528" w:type="dxa"/>
          </w:tcPr>
          <w:p w:rsidR="0071722F" w:rsidRDefault="0071722F" w:rsidP="0071722F">
            <w:pPr>
              <w:jc w:val="both"/>
              <w:rPr>
                <w:rFonts w:ascii="Arial" w:hAnsi="Arial" w:cs="Arial"/>
              </w:rPr>
            </w:pPr>
          </w:p>
          <w:p w:rsidR="009607C9" w:rsidRPr="0071722F" w:rsidRDefault="009607C9" w:rsidP="0071722F">
            <w:pPr>
              <w:jc w:val="both"/>
              <w:rPr>
                <w:rFonts w:ascii="Arial" w:hAnsi="Arial" w:cs="Arial"/>
              </w:rPr>
            </w:pPr>
          </w:p>
        </w:tc>
      </w:tr>
      <w:tr w:rsidR="0071722F" w:rsidRPr="0071722F" w:rsidTr="009607C9">
        <w:tc>
          <w:tcPr>
            <w:tcW w:w="4361" w:type="dxa"/>
          </w:tcPr>
          <w:p w:rsidR="0071722F" w:rsidRPr="0071722F" w:rsidRDefault="0071722F" w:rsidP="0071722F">
            <w:pPr>
              <w:rPr>
                <w:rFonts w:ascii="Arial" w:hAnsi="Arial" w:cs="Arial"/>
              </w:rPr>
            </w:pPr>
            <w:r w:rsidRPr="0071722F">
              <w:rPr>
                <w:rFonts w:ascii="Arial" w:hAnsi="Arial" w:cs="Arial"/>
              </w:rPr>
              <w:t>Volunteer/ Self-Employed</w:t>
            </w:r>
            <w:r w:rsidR="00202406">
              <w:rPr>
                <w:rFonts w:ascii="Arial" w:hAnsi="Arial" w:cs="Arial"/>
              </w:rPr>
              <w:t>*</w:t>
            </w:r>
          </w:p>
        </w:tc>
        <w:tc>
          <w:tcPr>
            <w:tcW w:w="5528" w:type="dxa"/>
          </w:tcPr>
          <w:p w:rsidR="0071722F" w:rsidRDefault="0071722F" w:rsidP="0071722F">
            <w:pPr>
              <w:jc w:val="both"/>
              <w:rPr>
                <w:rFonts w:ascii="Arial" w:hAnsi="Arial" w:cs="Arial"/>
              </w:rPr>
            </w:pPr>
          </w:p>
          <w:p w:rsidR="009607C9" w:rsidRPr="0071722F" w:rsidRDefault="009607C9" w:rsidP="0071722F">
            <w:pPr>
              <w:jc w:val="both"/>
              <w:rPr>
                <w:rFonts w:ascii="Arial" w:hAnsi="Arial" w:cs="Arial"/>
              </w:rPr>
            </w:pPr>
          </w:p>
        </w:tc>
      </w:tr>
      <w:tr w:rsidR="0071722F" w:rsidRPr="0071722F" w:rsidTr="009607C9">
        <w:tc>
          <w:tcPr>
            <w:tcW w:w="4361" w:type="dxa"/>
          </w:tcPr>
          <w:p w:rsidR="0071722F" w:rsidRDefault="0071722F" w:rsidP="0071722F">
            <w:pPr>
              <w:rPr>
                <w:rFonts w:ascii="Arial" w:hAnsi="Arial" w:cs="Arial"/>
              </w:rPr>
            </w:pPr>
            <w:r w:rsidRPr="0071722F">
              <w:rPr>
                <w:rFonts w:ascii="Arial" w:hAnsi="Arial" w:cs="Arial"/>
              </w:rPr>
              <w:t>Rate of pay &amp; payment method</w:t>
            </w:r>
          </w:p>
          <w:p w:rsidR="009607C9" w:rsidRPr="00532044" w:rsidRDefault="009A24B9" w:rsidP="0071722F">
            <w:pPr>
              <w:rPr>
                <w:rFonts w:ascii="Arial" w:hAnsi="Arial" w:cs="Arial"/>
                <w:sz w:val="16"/>
                <w:szCs w:val="16"/>
              </w:rPr>
            </w:pPr>
            <w:r w:rsidRPr="00532044">
              <w:rPr>
                <w:rFonts w:ascii="Arial" w:hAnsi="Arial" w:cs="Arial"/>
                <w:sz w:val="16"/>
                <w:szCs w:val="16"/>
              </w:rPr>
              <w:t>M</w:t>
            </w:r>
            <w:r w:rsidR="009607C9" w:rsidRPr="00532044">
              <w:rPr>
                <w:rFonts w:ascii="Arial" w:hAnsi="Arial" w:cs="Arial"/>
                <w:sz w:val="16"/>
                <w:szCs w:val="16"/>
              </w:rPr>
              <w:t xml:space="preserve">aximum </w:t>
            </w:r>
            <w:r w:rsidR="00C03F89" w:rsidRPr="00532044">
              <w:rPr>
                <w:rFonts w:ascii="Arial" w:hAnsi="Arial" w:cs="Arial"/>
                <w:sz w:val="16"/>
                <w:szCs w:val="16"/>
              </w:rPr>
              <w:t xml:space="preserve">travel </w:t>
            </w:r>
            <w:r w:rsidRPr="00532044">
              <w:rPr>
                <w:rFonts w:ascii="Arial" w:hAnsi="Arial" w:cs="Arial"/>
                <w:sz w:val="16"/>
                <w:szCs w:val="16"/>
              </w:rPr>
              <w:t>expenses</w:t>
            </w:r>
            <w:r w:rsidR="009607C9" w:rsidRPr="005320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2044">
              <w:rPr>
                <w:rFonts w:ascii="Arial" w:hAnsi="Arial" w:cs="Arial"/>
                <w:sz w:val="16"/>
                <w:szCs w:val="16"/>
              </w:rPr>
              <w:t>is 45p per mile.</w:t>
            </w:r>
          </w:p>
          <w:p w:rsidR="00202406" w:rsidRPr="009607C9" w:rsidRDefault="00202406" w:rsidP="002F65A7">
            <w:pPr>
              <w:rPr>
                <w:rFonts w:ascii="Arial" w:hAnsi="Arial" w:cs="Arial"/>
                <w:sz w:val="20"/>
                <w:szCs w:val="20"/>
              </w:rPr>
            </w:pPr>
            <w:r w:rsidRPr="00532044">
              <w:rPr>
                <w:rFonts w:ascii="Arial" w:hAnsi="Arial" w:cs="Arial"/>
                <w:sz w:val="16"/>
                <w:szCs w:val="16"/>
              </w:rPr>
              <w:t xml:space="preserve">Reimbursement will be by BACS </w:t>
            </w:r>
            <w:r w:rsidR="00B955B0" w:rsidRPr="00532044">
              <w:rPr>
                <w:rFonts w:ascii="Arial" w:hAnsi="Arial" w:cs="Arial"/>
                <w:sz w:val="16"/>
                <w:szCs w:val="16"/>
              </w:rPr>
              <w:t>within 14 days of</w:t>
            </w:r>
            <w:r w:rsidRPr="005320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24B9" w:rsidRPr="00532044">
              <w:rPr>
                <w:rFonts w:ascii="Arial" w:hAnsi="Arial" w:cs="Arial"/>
                <w:sz w:val="16"/>
                <w:szCs w:val="16"/>
              </w:rPr>
              <w:t>receipt</w:t>
            </w:r>
            <w:r w:rsidRPr="00532044">
              <w:rPr>
                <w:rFonts w:ascii="Arial" w:hAnsi="Arial" w:cs="Arial"/>
                <w:sz w:val="16"/>
                <w:szCs w:val="16"/>
              </w:rPr>
              <w:t xml:space="preserve"> of invoice </w:t>
            </w:r>
            <w:r w:rsidR="00B955B0" w:rsidRPr="00532044">
              <w:rPr>
                <w:rFonts w:ascii="Arial" w:hAnsi="Arial" w:cs="Arial"/>
                <w:sz w:val="16"/>
                <w:szCs w:val="16"/>
              </w:rPr>
              <w:t>providing evidence of expenditure is attached</w:t>
            </w:r>
            <w:r w:rsidR="00B955B0">
              <w:rPr>
                <w:rFonts w:ascii="Arial" w:hAnsi="Arial" w:cs="Arial"/>
                <w:sz w:val="16"/>
                <w:szCs w:val="16"/>
              </w:rPr>
              <w:t xml:space="preserve"> to the invoice.</w:t>
            </w:r>
          </w:p>
        </w:tc>
        <w:tc>
          <w:tcPr>
            <w:tcW w:w="5528" w:type="dxa"/>
          </w:tcPr>
          <w:p w:rsidR="00DE5992" w:rsidRDefault="00DE5992" w:rsidP="007172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of Pay:</w:t>
            </w:r>
          </w:p>
          <w:p w:rsidR="00DE5992" w:rsidRDefault="00DE5992" w:rsidP="0071722F">
            <w:pPr>
              <w:jc w:val="both"/>
              <w:rPr>
                <w:rFonts w:ascii="Arial" w:hAnsi="Arial" w:cs="Arial"/>
              </w:rPr>
            </w:pPr>
          </w:p>
          <w:p w:rsidR="000D26C3" w:rsidRDefault="00202406" w:rsidP="0071722F">
            <w:pPr>
              <w:jc w:val="both"/>
              <w:rPr>
                <w:rFonts w:ascii="Arial" w:hAnsi="Arial" w:cs="Arial"/>
              </w:rPr>
            </w:pPr>
            <w:r w:rsidRPr="00202406">
              <w:rPr>
                <w:rFonts w:ascii="Arial" w:hAnsi="Arial" w:cs="Arial"/>
              </w:rPr>
              <w:t>Bank</w:t>
            </w:r>
            <w:r w:rsidR="000D26C3">
              <w:rPr>
                <w:rFonts w:ascii="Arial" w:hAnsi="Arial" w:cs="Arial"/>
              </w:rPr>
              <w:t>:</w:t>
            </w:r>
          </w:p>
          <w:p w:rsidR="00202406" w:rsidRPr="00202406" w:rsidRDefault="00202406" w:rsidP="0071722F">
            <w:pPr>
              <w:jc w:val="both"/>
              <w:rPr>
                <w:rFonts w:ascii="Arial" w:hAnsi="Arial" w:cs="Arial"/>
              </w:rPr>
            </w:pPr>
            <w:r w:rsidRPr="00202406">
              <w:rPr>
                <w:rFonts w:ascii="Arial" w:hAnsi="Arial" w:cs="Arial"/>
              </w:rPr>
              <w:t>Account name:</w:t>
            </w:r>
          </w:p>
          <w:p w:rsidR="00202406" w:rsidRPr="00202406" w:rsidRDefault="00202406" w:rsidP="0071722F">
            <w:pPr>
              <w:jc w:val="both"/>
              <w:rPr>
                <w:rFonts w:ascii="Arial" w:hAnsi="Arial" w:cs="Arial"/>
              </w:rPr>
            </w:pPr>
            <w:r w:rsidRPr="00202406">
              <w:rPr>
                <w:rFonts w:ascii="Arial" w:hAnsi="Arial" w:cs="Arial"/>
              </w:rPr>
              <w:t>Sort code:</w:t>
            </w:r>
          </w:p>
          <w:p w:rsidR="0071722F" w:rsidRPr="0071722F" w:rsidRDefault="00202406" w:rsidP="0071722F">
            <w:pPr>
              <w:jc w:val="both"/>
              <w:rPr>
                <w:rFonts w:ascii="Arial" w:hAnsi="Arial" w:cs="Arial"/>
              </w:rPr>
            </w:pPr>
            <w:r w:rsidRPr="00202406">
              <w:rPr>
                <w:rFonts w:ascii="Arial" w:hAnsi="Arial" w:cs="Arial"/>
              </w:rPr>
              <w:t>Bank account number:</w:t>
            </w:r>
          </w:p>
        </w:tc>
      </w:tr>
      <w:tr w:rsidR="0071722F" w:rsidRPr="0071722F" w:rsidTr="009607C9">
        <w:tc>
          <w:tcPr>
            <w:tcW w:w="4361" w:type="dxa"/>
          </w:tcPr>
          <w:p w:rsidR="0071722F" w:rsidRPr="0071722F" w:rsidRDefault="0071722F" w:rsidP="009607C9">
            <w:pPr>
              <w:rPr>
                <w:rFonts w:ascii="Arial" w:hAnsi="Arial" w:cs="Arial"/>
              </w:rPr>
            </w:pPr>
            <w:r w:rsidRPr="0071722F">
              <w:rPr>
                <w:rFonts w:ascii="Arial" w:hAnsi="Arial" w:cs="Arial"/>
              </w:rPr>
              <w:t xml:space="preserve">Qualifications </w:t>
            </w:r>
            <w:r w:rsidRPr="009607C9">
              <w:rPr>
                <w:rFonts w:ascii="Arial" w:hAnsi="Arial" w:cs="Arial"/>
                <w:sz w:val="20"/>
                <w:szCs w:val="20"/>
              </w:rPr>
              <w:t xml:space="preserve"> Please </w:t>
            </w:r>
            <w:r w:rsidR="009607C9" w:rsidRPr="009607C9">
              <w:rPr>
                <w:rFonts w:ascii="Arial" w:hAnsi="Arial" w:cs="Arial"/>
                <w:sz w:val="20"/>
                <w:szCs w:val="20"/>
              </w:rPr>
              <w:t xml:space="preserve">attach </w:t>
            </w:r>
            <w:r w:rsidRPr="009607C9">
              <w:rPr>
                <w:rFonts w:ascii="Arial" w:hAnsi="Arial" w:cs="Arial"/>
                <w:sz w:val="20"/>
                <w:szCs w:val="20"/>
              </w:rPr>
              <w:t>copies</w:t>
            </w:r>
          </w:p>
        </w:tc>
        <w:tc>
          <w:tcPr>
            <w:tcW w:w="5528" w:type="dxa"/>
          </w:tcPr>
          <w:p w:rsidR="0071722F" w:rsidRDefault="0071722F" w:rsidP="0071722F">
            <w:pPr>
              <w:jc w:val="both"/>
              <w:rPr>
                <w:rFonts w:ascii="Arial" w:hAnsi="Arial" w:cs="Arial"/>
              </w:rPr>
            </w:pPr>
          </w:p>
          <w:p w:rsidR="009607C9" w:rsidRDefault="009607C9" w:rsidP="0071722F">
            <w:pPr>
              <w:jc w:val="both"/>
              <w:rPr>
                <w:rFonts w:ascii="Arial" w:hAnsi="Arial" w:cs="Arial"/>
              </w:rPr>
            </w:pPr>
          </w:p>
          <w:p w:rsidR="009607C9" w:rsidRPr="0071722F" w:rsidRDefault="009607C9" w:rsidP="0071722F">
            <w:pPr>
              <w:jc w:val="both"/>
              <w:rPr>
                <w:rFonts w:ascii="Arial" w:hAnsi="Arial" w:cs="Arial"/>
              </w:rPr>
            </w:pPr>
          </w:p>
        </w:tc>
      </w:tr>
      <w:tr w:rsidR="0071722F" w:rsidRPr="0071722F" w:rsidTr="009607C9">
        <w:tc>
          <w:tcPr>
            <w:tcW w:w="4361" w:type="dxa"/>
          </w:tcPr>
          <w:p w:rsidR="0071722F" w:rsidRPr="0071722F" w:rsidRDefault="0071722F" w:rsidP="009607C9">
            <w:pPr>
              <w:rPr>
                <w:rFonts w:ascii="Arial" w:hAnsi="Arial" w:cs="Arial"/>
              </w:rPr>
            </w:pPr>
            <w:r w:rsidRPr="0071722F">
              <w:rPr>
                <w:rFonts w:ascii="Arial" w:hAnsi="Arial" w:cs="Arial"/>
              </w:rPr>
              <w:t>NGB Registration/ Licen</w:t>
            </w:r>
            <w:r w:rsidR="00C03F89">
              <w:rPr>
                <w:rFonts w:ascii="Arial" w:hAnsi="Arial" w:cs="Arial"/>
              </w:rPr>
              <w:t>c</w:t>
            </w:r>
            <w:r w:rsidRPr="0071722F">
              <w:rPr>
                <w:rFonts w:ascii="Arial" w:hAnsi="Arial" w:cs="Arial"/>
              </w:rPr>
              <w:t>e</w:t>
            </w:r>
            <w:r w:rsidR="009607C9">
              <w:rPr>
                <w:rFonts w:ascii="Arial" w:hAnsi="Arial" w:cs="Arial"/>
              </w:rPr>
              <w:t xml:space="preserve"> number </w:t>
            </w:r>
            <w:r w:rsidRPr="0071722F">
              <w:rPr>
                <w:rFonts w:ascii="Arial" w:hAnsi="Arial" w:cs="Arial"/>
              </w:rPr>
              <w:t>&amp; expiry date</w:t>
            </w:r>
          </w:p>
        </w:tc>
        <w:tc>
          <w:tcPr>
            <w:tcW w:w="5528" w:type="dxa"/>
          </w:tcPr>
          <w:p w:rsidR="0071722F" w:rsidRDefault="0071722F" w:rsidP="0071722F">
            <w:pPr>
              <w:jc w:val="both"/>
              <w:rPr>
                <w:rFonts w:ascii="Arial" w:hAnsi="Arial" w:cs="Arial"/>
              </w:rPr>
            </w:pPr>
          </w:p>
          <w:p w:rsidR="009607C9" w:rsidRDefault="009607C9" w:rsidP="0071722F">
            <w:pPr>
              <w:jc w:val="both"/>
              <w:rPr>
                <w:rFonts w:ascii="Arial" w:hAnsi="Arial" w:cs="Arial"/>
              </w:rPr>
            </w:pPr>
          </w:p>
          <w:p w:rsidR="009607C9" w:rsidRPr="0071722F" w:rsidRDefault="009607C9" w:rsidP="0071722F">
            <w:pPr>
              <w:jc w:val="both"/>
              <w:rPr>
                <w:rFonts w:ascii="Arial" w:hAnsi="Arial" w:cs="Arial"/>
              </w:rPr>
            </w:pPr>
          </w:p>
        </w:tc>
      </w:tr>
      <w:tr w:rsidR="0071722F" w:rsidRPr="0071722F" w:rsidTr="009607C9">
        <w:tc>
          <w:tcPr>
            <w:tcW w:w="4361" w:type="dxa"/>
          </w:tcPr>
          <w:p w:rsidR="0071722F" w:rsidRPr="0071722F" w:rsidRDefault="0071722F" w:rsidP="0071722F">
            <w:pPr>
              <w:rPr>
                <w:rFonts w:ascii="Arial" w:hAnsi="Arial" w:cs="Arial"/>
              </w:rPr>
            </w:pPr>
            <w:r w:rsidRPr="0071722F">
              <w:rPr>
                <w:rFonts w:ascii="Arial" w:hAnsi="Arial" w:cs="Arial"/>
              </w:rPr>
              <w:t>Insurance</w:t>
            </w:r>
          </w:p>
        </w:tc>
        <w:tc>
          <w:tcPr>
            <w:tcW w:w="5528" w:type="dxa"/>
          </w:tcPr>
          <w:p w:rsidR="0071722F" w:rsidRDefault="0071722F" w:rsidP="0071722F">
            <w:pPr>
              <w:jc w:val="both"/>
              <w:rPr>
                <w:rFonts w:ascii="Arial" w:hAnsi="Arial" w:cs="Arial"/>
              </w:rPr>
            </w:pPr>
          </w:p>
          <w:p w:rsidR="009607C9" w:rsidRDefault="009607C9" w:rsidP="0071722F">
            <w:pPr>
              <w:jc w:val="both"/>
              <w:rPr>
                <w:rFonts w:ascii="Arial" w:hAnsi="Arial" w:cs="Arial"/>
              </w:rPr>
            </w:pPr>
          </w:p>
          <w:p w:rsidR="009607C9" w:rsidRPr="0071722F" w:rsidRDefault="009607C9" w:rsidP="0071722F">
            <w:pPr>
              <w:jc w:val="both"/>
              <w:rPr>
                <w:rFonts w:ascii="Arial" w:hAnsi="Arial" w:cs="Arial"/>
              </w:rPr>
            </w:pPr>
          </w:p>
        </w:tc>
      </w:tr>
      <w:tr w:rsidR="0071722F" w:rsidRPr="0071722F" w:rsidTr="009607C9">
        <w:tc>
          <w:tcPr>
            <w:tcW w:w="4361" w:type="dxa"/>
          </w:tcPr>
          <w:p w:rsidR="0071722F" w:rsidRPr="0071722F" w:rsidRDefault="009607C9" w:rsidP="0096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e</w:t>
            </w:r>
            <w:r w:rsidR="0071722F" w:rsidRPr="0071722F">
              <w:rPr>
                <w:rFonts w:ascii="Arial" w:hAnsi="Arial" w:cs="Arial"/>
              </w:rPr>
              <w:t xml:space="preserve">quipment </w:t>
            </w:r>
            <w:r>
              <w:rPr>
                <w:rFonts w:ascii="Arial" w:hAnsi="Arial" w:cs="Arial"/>
              </w:rPr>
              <w:t>the coach will provide</w:t>
            </w:r>
          </w:p>
        </w:tc>
        <w:tc>
          <w:tcPr>
            <w:tcW w:w="5528" w:type="dxa"/>
          </w:tcPr>
          <w:p w:rsidR="0071722F" w:rsidRDefault="0071722F" w:rsidP="0071722F">
            <w:pPr>
              <w:jc w:val="both"/>
              <w:rPr>
                <w:rFonts w:ascii="Arial" w:hAnsi="Arial" w:cs="Arial"/>
              </w:rPr>
            </w:pPr>
          </w:p>
          <w:p w:rsidR="009607C9" w:rsidRDefault="009607C9" w:rsidP="0071722F">
            <w:pPr>
              <w:jc w:val="both"/>
              <w:rPr>
                <w:rFonts w:ascii="Arial" w:hAnsi="Arial" w:cs="Arial"/>
              </w:rPr>
            </w:pPr>
          </w:p>
          <w:p w:rsidR="009607C9" w:rsidRPr="0071722F" w:rsidRDefault="009607C9" w:rsidP="0071722F">
            <w:pPr>
              <w:jc w:val="both"/>
              <w:rPr>
                <w:rFonts w:ascii="Arial" w:hAnsi="Arial" w:cs="Arial"/>
              </w:rPr>
            </w:pPr>
          </w:p>
        </w:tc>
      </w:tr>
      <w:tr w:rsidR="0071722F" w:rsidRPr="0071722F" w:rsidTr="009607C9">
        <w:tc>
          <w:tcPr>
            <w:tcW w:w="4361" w:type="dxa"/>
          </w:tcPr>
          <w:p w:rsidR="0071722F" w:rsidRPr="0071722F" w:rsidRDefault="009607C9" w:rsidP="00717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h</w:t>
            </w:r>
            <w:r w:rsidRPr="0071722F">
              <w:rPr>
                <w:rFonts w:ascii="Arial" w:hAnsi="Arial" w:cs="Arial"/>
              </w:rPr>
              <w:t>ours of work</w:t>
            </w:r>
            <w:r>
              <w:rPr>
                <w:rFonts w:ascii="Arial" w:hAnsi="Arial" w:cs="Arial"/>
              </w:rPr>
              <w:t xml:space="preserve"> (when &amp; where)</w:t>
            </w:r>
          </w:p>
        </w:tc>
        <w:tc>
          <w:tcPr>
            <w:tcW w:w="5528" w:type="dxa"/>
          </w:tcPr>
          <w:p w:rsidR="009607C9" w:rsidRDefault="009607C9" w:rsidP="0071722F">
            <w:pPr>
              <w:jc w:val="both"/>
              <w:rPr>
                <w:rFonts w:ascii="Arial" w:hAnsi="Arial" w:cs="Arial"/>
              </w:rPr>
            </w:pPr>
          </w:p>
          <w:p w:rsidR="009607C9" w:rsidRDefault="009607C9" w:rsidP="0071722F">
            <w:pPr>
              <w:jc w:val="both"/>
              <w:rPr>
                <w:rFonts w:ascii="Arial" w:hAnsi="Arial" w:cs="Arial"/>
              </w:rPr>
            </w:pPr>
          </w:p>
          <w:p w:rsidR="009607C9" w:rsidRPr="0071722F" w:rsidRDefault="009607C9" w:rsidP="0071722F">
            <w:pPr>
              <w:jc w:val="both"/>
              <w:rPr>
                <w:rFonts w:ascii="Arial" w:hAnsi="Arial" w:cs="Arial"/>
              </w:rPr>
            </w:pPr>
          </w:p>
        </w:tc>
      </w:tr>
    </w:tbl>
    <w:p w:rsidR="00D45094" w:rsidRDefault="00202406" w:rsidP="005445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*Please check, using HMRC guidance that you as coach/Instructor are meeting Self Employed requirements.</w:t>
      </w:r>
    </w:p>
    <w:p w:rsidR="00AC6FF2" w:rsidRPr="00171D33" w:rsidRDefault="00AC6FF2" w:rsidP="00544521">
      <w:pPr>
        <w:jc w:val="both"/>
        <w:rPr>
          <w:rFonts w:ascii="Arial" w:hAnsi="Arial" w:cs="Arial"/>
        </w:rPr>
      </w:pPr>
    </w:p>
    <w:p w:rsidR="00D45094" w:rsidRDefault="006638BD" w:rsidP="00544521">
      <w:pPr>
        <w:pStyle w:val="ListParagraph"/>
        <w:numPr>
          <w:ilvl w:val="0"/>
          <w:numId w:val="25"/>
        </w:numPr>
        <w:ind w:right="-57"/>
        <w:jc w:val="both"/>
        <w:rPr>
          <w:rFonts w:ascii="Arial" w:hAnsi="Arial" w:cs="Arial"/>
        </w:rPr>
      </w:pPr>
      <w:r w:rsidRPr="00202406">
        <w:rPr>
          <w:rFonts w:ascii="Arial" w:hAnsi="Arial" w:cs="Arial"/>
        </w:rPr>
        <w:lastRenderedPageBreak/>
        <w:t xml:space="preserve">The </w:t>
      </w:r>
      <w:r w:rsidR="009607C9" w:rsidRPr="00544521">
        <w:rPr>
          <w:rFonts w:ascii="Arial" w:hAnsi="Arial" w:cs="Arial"/>
        </w:rPr>
        <w:t>duties expected of the coach</w:t>
      </w:r>
      <w:r w:rsidR="00171D33" w:rsidRPr="00544521">
        <w:rPr>
          <w:rFonts w:ascii="Arial" w:hAnsi="Arial" w:cs="Arial"/>
        </w:rPr>
        <w:t>:</w:t>
      </w:r>
    </w:p>
    <w:p w:rsidR="00202406" w:rsidRPr="00544521" w:rsidRDefault="00202406" w:rsidP="00202406">
      <w:pPr>
        <w:pStyle w:val="ListParagraph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E.g. Equipment provided, nature of training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…  </w:t>
      </w:r>
    </w:p>
    <w:p w:rsidR="00171D33" w:rsidRDefault="00171D33" w:rsidP="00171D33">
      <w:pPr>
        <w:ind w:left="113" w:right="-57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463"/>
      </w:tblGrid>
      <w:tr w:rsidR="00171D33" w:rsidTr="00171D33">
        <w:tc>
          <w:tcPr>
            <w:tcW w:w="9576" w:type="dxa"/>
          </w:tcPr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D33" w:rsidRDefault="00171D33" w:rsidP="00171D33">
      <w:pPr>
        <w:ind w:left="113" w:right="-57"/>
        <w:jc w:val="both"/>
        <w:rPr>
          <w:rFonts w:ascii="Arial" w:hAnsi="Arial" w:cs="Arial"/>
          <w:sz w:val="22"/>
          <w:szCs w:val="22"/>
        </w:rPr>
      </w:pPr>
    </w:p>
    <w:p w:rsidR="00D45094" w:rsidRDefault="00D45094" w:rsidP="00171D33">
      <w:pPr>
        <w:jc w:val="both"/>
        <w:rPr>
          <w:rFonts w:ascii="Arial" w:hAnsi="Arial" w:cs="Arial"/>
          <w:sz w:val="22"/>
          <w:szCs w:val="22"/>
        </w:rPr>
      </w:pPr>
    </w:p>
    <w:p w:rsidR="00171D33" w:rsidRDefault="006638BD" w:rsidP="00544521">
      <w:pPr>
        <w:pStyle w:val="ListParagraph"/>
        <w:numPr>
          <w:ilvl w:val="0"/>
          <w:numId w:val="25"/>
        </w:numPr>
        <w:jc w:val="both"/>
        <w:rPr>
          <w:rFonts w:ascii="Arial" w:hAnsi="Arial" w:cs="Arial"/>
        </w:rPr>
      </w:pPr>
      <w:r w:rsidRPr="00202406">
        <w:rPr>
          <w:rFonts w:ascii="Arial" w:hAnsi="Arial" w:cs="Arial"/>
        </w:rPr>
        <w:t xml:space="preserve">What </w:t>
      </w:r>
      <w:r w:rsidR="00171D33" w:rsidRPr="00544521">
        <w:rPr>
          <w:rFonts w:ascii="Arial" w:hAnsi="Arial" w:cs="Arial"/>
        </w:rPr>
        <w:t>the coach can expect from the club members:</w:t>
      </w:r>
    </w:p>
    <w:p w:rsidR="00202406" w:rsidRPr="00544521" w:rsidRDefault="00202406" w:rsidP="00202406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E.g. Advertisement of sessions, prompt attendance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…</w:t>
      </w:r>
    </w:p>
    <w:p w:rsidR="00D45094" w:rsidRDefault="00D45094" w:rsidP="00B267B7">
      <w:pPr>
        <w:ind w:left="851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463"/>
      </w:tblGrid>
      <w:tr w:rsidR="00171D33" w:rsidTr="00171D33">
        <w:tc>
          <w:tcPr>
            <w:tcW w:w="9576" w:type="dxa"/>
          </w:tcPr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71D33" w:rsidRDefault="00171D33" w:rsidP="00171D33">
            <w:pPr>
              <w:ind w:right="-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5094" w:rsidRDefault="00D45094" w:rsidP="00B267B7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D45094" w:rsidRDefault="00D45094" w:rsidP="00B267B7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BC6BD4" w:rsidRDefault="006638BD" w:rsidP="00544521">
      <w:pPr>
        <w:pStyle w:val="ListParagraph"/>
        <w:numPr>
          <w:ilvl w:val="0"/>
          <w:numId w:val="25"/>
        </w:numPr>
        <w:rPr>
          <w:rFonts w:ascii="Arial" w:hAnsi="Arial" w:cs="Arial"/>
          <w:lang w:val="en-US"/>
        </w:rPr>
      </w:pPr>
      <w:r w:rsidRPr="00202406">
        <w:rPr>
          <w:rFonts w:ascii="Arial" w:hAnsi="Arial" w:cs="Arial"/>
          <w:lang w:val="en-US"/>
        </w:rPr>
        <w:t xml:space="preserve">Either </w:t>
      </w:r>
      <w:r w:rsidR="00BC6BD4" w:rsidRPr="00544521">
        <w:rPr>
          <w:rFonts w:ascii="Arial" w:hAnsi="Arial" w:cs="Arial"/>
          <w:lang w:val="en-US"/>
        </w:rPr>
        <w:t xml:space="preserve">party </w:t>
      </w:r>
      <w:r w:rsidRPr="00202406">
        <w:rPr>
          <w:rFonts w:ascii="Arial" w:hAnsi="Arial" w:cs="Arial"/>
          <w:lang w:val="en-US"/>
        </w:rPr>
        <w:t xml:space="preserve">(the Students’ Union or the coach) </w:t>
      </w:r>
      <w:r w:rsidR="00BC6BD4" w:rsidRPr="00544521">
        <w:rPr>
          <w:rFonts w:ascii="Arial" w:hAnsi="Arial" w:cs="Arial"/>
          <w:lang w:val="en-US"/>
        </w:rPr>
        <w:t xml:space="preserve">may terminate the </w:t>
      </w:r>
      <w:r w:rsidRPr="00202406">
        <w:rPr>
          <w:rFonts w:ascii="Arial" w:hAnsi="Arial" w:cs="Arial"/>
          <w:lang w:val="en-US"/>
        </w:rPr>
        <w:t xml:space="preserve">coaching </w:t>
      </w:r>
      <w:r w:rsidR="00BC6BD4" w:rsidRPr="00544521">
        <w:rPr>
          <w:rFonts w:ascii="Arial" w:hAnsi="Arial" w:cs="Arial"/>
          <w:lang w:val="en-US"/>
        </w:rPr>
        <w:t>arrangement</w:t>
      </w:r>
      <w:r w:rsidR="009A24B9">
        <w:rPr>
          <w:rFonts w:ascii="Arial" w:hAnsi="Arial" w:cs="Arial"/>
          <w:lang w:val="en-US"/>
        </w:rPr>
        <w:t xml:space="preserve"> </w:t>
      </w:r>
      <w:r w:rsidR="00BC6BD4" w:rsidRPr="00544521">
        <w:rPr>
          <w:rFonts w:ascii="Arial" w:hAnsi="Arial" w:cs="Arial"/>
          <w:lang w:val="en-US"/>
        </w:rPr>
        <w:t>as follows:</w:t>
      </w:r>
    </w:p>
    <w:p w:rsidR="009A24B9" w:rsidRDefault="009A24B9" w:rsidP="009A24B9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Immediately upon a breach of the signed code of conduct.</w:t>
      </w:r>
    </w:p>
    <w:p w:rsidR="009A24B9" w:rsidRDefault="00FA077D" w:rsidP="009A24B9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9A24B9">
        <w:rPr>
          <w:rFonts w:ascii="Arial" w:hAnsi="Arial" w:cs="Arial"/>
          <w:lang w:val="en-US"/>
        </w:rPr>
        <w:t xml:space="preserve"> months’ no</w:t>
      </w:r>
      <w:r>
        <w:rPr>
          <w:rFonts w:ascii="Arial" w:hAnsi="Arial" w:cs="Arial"/>
          <w:lang w:val="en-US"/>
        </w:rPr>
        <w:t xml:space="preserve">tice in writing by either party outlining the reasons why. Please contact </w:t>
      </w:r>
      <w:hyperlink r:id="rId10" w:history="1">
        <w:r w:rsidRPr="003415F1">
          <w:rPr>
            <w:rStyle w:val="Hyperlink"/>
            <w:rFonts w:ascii="Arial" w:hAnsi="Arial" w:cs="Arial"/>
            <w:lang w:val="en-US"/>
          </w:rPr>
          <w:t>h.chenneour-cocking@worc.ac.uk</w:t>
        </w:r>
      </w:hyperlink>
    </w:p>
    <w:p w:rsidR="00FA077D" w:rsidRPr="00FA077D" w:rsidRDefault="00FA077D" w:rsidP="00FA077D">
      <w:pPr>
        <w:ind w:left="360"/>
        <w:rPr>
          <w:rFonts w:ascii="Arial" w:hAnsi="Arial" w:cs="Arial"/>
          <w:lang w:val="en-US"/>
        </w:rPr>
      </w:pPr>
    </w:p>
    <w:p w:rsidR="00090721" w:rsidRDefault="00090721" w:rsidP="00BC6BD4">
      <w:pPr>
        <w:rPr>
          <w:rFonts w:ascii="Arial" w:hAnsi="Arial" w:cs="Arial"/>
          <w:lang w:val="en-US"/>
        </w:rPr>
      </w:pPr>
    </w:p>
    <w:p w:rsidR="00D45094" w:rsidRDefault="006638B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54968">
        <w:rPr>
          <w:rFonts w:ascii="Arial" w:hAnsi="Arial" w:cs="Arial"/>
          <w:b/>
          <w:sz w:val="32"/>
          <w:szCs w:val="32"/>
          <w:u w:val="single"/>
        </w:rPr>
        <w:t>Code of Conduct</w:t>
      </w:r>
    </w:p>
    <w:p w:rsidR="00554968" w:rsidRPr="00554968" w:rsidRDefault="00554968" w:rsidP="0055496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54968" w:rsidRDefault="00AC6FF2" w:rsidP="00554968">
      <w:pPr>
        <w:numPr>
          <w:ilvl w:val="0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Worcester</w:t>
      </w:r>
      <w:r w:rsidR="00FA7922" w:rsidRPr="009A24B9">
        <w:rPr>
          <w:rFonts w:ascii="Arial" w:hAnsi="Arial" w:cs="Arial"/>
          <w:sz w:val="22"/>
          <w:szCs w:val="22"/>
        </w:rPr>
        <w:t xml:space="preserve"> Students’ Union </w:t>
      </w:r>
      <w:r>
        <w:rPr>
          <w:rFonts w:ascii="Arial" w:hAnsi="Arial" w:cs="Arial"/>
          <w:sz w:val="22"/>
          <w:szCs w:val="22"/>
        </w:rPr>
        <w:t xml:space="preserve">(WSU) </w:t>
      </w:r>
      <w:r w:rsidR="00FA7922" w:rsidRPr="009A24B9">
        <w:rPr>
          <w:rFonts w:ascii="Arial" w:hAnsi="Arial" w:cs="Arial"/>
          <w:sz w:val="22"/>
          <w:szCs w:val="22"/>
        </w:rPr>
        <w:t xml:space="preserve">operates an equal opportunity policy to ensure that no students are unlawfully discriminated against, either directly or indirectly, as a consequence of their age, disability, gender reassignment, pregnancy and maternity, race, religion or belief, sex or sexual orientation. </w:t>
      </w:r>
      <w:r w:rsidR="00B267B7" w:rsidRPr="009A24B9">
        <w:rPr>
          <w:rFonts w:ascii="Arial" w:hAnsi="Arial" w:cs="Arial"/>
          <w:sz w:val="22"/>
          <w:szCs w:val="22"/>
        </w:rPr>
        <w:t>All personnel working with members of W</w:t>
      </w:r>
      <w:r>
        <w:rPr>
          <w:rFonts w:ascii="Arial" w:hAnsi="Arial" w:cs="Arial"/>
          <w:sz w:val="22"/>
          <w:szCs w:val="22"/>
        </w:rPr>
        <w:t>SU</w:t>
      </w:r>
      <w:r w:rsidR="00B267B7" w:rsidRPr="009A24B9">
        <w:rPr>
          <w:rFonts w:ascii="Arial" w:hAnsi="Arial" w:cs="Arial"/>
          <w:sz w:val="22"/>
          <w:szCs w:val="22"/>
        </w:rPr>
        <w:t xml:space="preserve"> clubs and societies must at all times </w:t>
      </w:r>
      <w:r w:rsidR="00FA7922" w:rsidRPr="009A24B9">
        <w:rPr>
          <w:rFonts w:ascii="Arial" w:hAnsi="Arial" w:cs="Arial"/>
          <w:sz w:val="22"/>
          <w:szCs w:val="22"/>
        </w:rPr>
        <w:t xml:space="preserve">comply with this policy. </w:t>
      </w:r>
    </w:p>
    <w:p w:rsidR="00554968" w:rsidRDefault="00554968" w:rsidP="00554968">
      <w:pPr>
        <w:jc w:val="both"/>
        <w:rPr>
          <w:rFonts w:ascii="Arial" w:hAnsi="Arial" w:cs="Arial"/>
          <w:sz w:val="22"/>
          <w:szCs w:val="22"/>
        </w:rPr>
      </w:pPr>
    </w:p>
    <w:p w:rsidR="00B267B7" w:rsidRPr="00554968" w:rsidRDefault="00B267B7" w:rsidP="00554968">
      <w:pPr>
        <w:numPr>
          <w:ilvl w:val="0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554968">
        <w:rPr>
          <w:rFonts w:ascii="Arial" w:hAnsi="Arial" w:cs="Arial"/>
          <w:sz w:val="22"/>
          <w:szCs w:val="22"/>
        </w:rPr>
        <w:t xml:space="preserve">Coaches have a responsibility to </w:t>
      </w:r>
      <w:r w:rsidR="004033F9" w:rsidRPr="00554968">
        <w:rPr>
          <w:rFonts w:ascii="Arial" w:hAnsi="Arial" w:cs="Arial"/>
          <w:sz w:val="22"/>
          <w:szCs w:val="22"/>
        </w:rPr>
        <w:t>promote a positive and inclusive environment.</w:t>
      </w:r>
      <w:r w:rsidRPr="00554968">
        <w:rPr>
          <w:rFonts w:ascii="Arial" w:hAnsi="Arial" w:cs="Arial"/>
          <w:sz w:val="22"/>
          <w:szCs w:val="22"/>
        </w:rPr>
        <w:t xml:space="preserve"> Any allegations of bullying or intimidation </w:t>
      </w:r>
      <w:r w:rsidR="00724920" w:rsidRPr="00554968">
        <w:rPr>
          <w:rFonts w:ascii="Arial" w:hAnsi="Arial" w:cs="Arial"/>
          <w:sz w:val="22"/>
          <w:szCs w:val="22"/>
        </w:rPr>
        <w:t xml:space="preserve">by any member of the team </w:t>
      </w:r>
      <w:r w:rsidRPr="00554968">
        <w:rPr>
          <w:rFonts w:ascii="Arial" w:hAnsi="Arial" w:cs="Arial"/>
          <w:sz w:val="22"/>
          <w:szCs w:val="22"/>
        </w:rPr>
        <w:t>must be reported to a WSU official</w:t>
      </w:r>
      <w:r w:rsidR="00AC6FF2">
        <w:rPr>
          <w:rFonts w:ascii="Arial" w:hAnsi="Arial" w:cs="Arial"/>
          <w:sz w:val="22"/>
          <w:szCs w:val="22"/>
        </w:rPr>
        <w:t xml:space="preserve"> e.g. the Sports Co-ordinator</w:t>
      </w:r>
      <w:r w:rsidRPr="00554968">
        <w:rPr>
          <w:rFonts w:ascii="Arial" w:hAnsi="Arial" w:cs="Arial"/>
          <w:sz w:val="22"/>
          <w:szCs w:val="22"/>
        </w:rPr>
        <w:t xml:space="preserve"> who will investigate in accordance with </w:t>
      </w:r>
      <w:r w:rsidR="00AC6FF2">
        <w:rPr>
          <w:rFonts w:ascii="Arial" w:hAnsi="Arial" w:cs="Arial"/>
          <w:sz w:val="22"/>
          <w:szCs w:val="22"/>
        </w:rPr>
        <w:t>WSU</w:t>
      </w:r>
      <w:r w:rsidRPr="00554968">
        <w:rPr>
          <w:rFonts w:ascii="Arial" w:hAnsi="Arial" w:cs="Arial"/>
          <w:sz w:val="22"/>
          <w:szCs w:val="22"/>
        </w:rPr>
        <w:t>’s disciplinary procedures as outlined in the Constitution</w:t>
      </w:r>
      <w:r w:rsidR="00C74BBB" w:rsidRPr="00554968">
        <w:rPr>
          <w:rFonts w:ascii="Arial" w:hAnsi="Arial" w:cs="Arial"/>
          <w:sz w:val="22"/>
          <w:szCs w:val="22"/>
        </w:rPr>
        <w:t xml:space="preserve"> and bye-laws</w:t>
      </w:r>
      <w:r w:rsidR="00554968" w:rsidRPr="00554968">
        <w:rPr>
          <w:rFonts w:ascii="Arial" w:hAnsi="Arial" w:cs="Arial"/>
          <w:sz w:val="22"/>
          <w:szCs w:val="22"/>
        </w:rPr>
        <w:t xml:space="preserve"> available at</w:t>
      </w:r>
      <w:r w:rsidR="00554968" w:rsidRPr="00554968">
        <w:t xml:space="preserve"> </w:t>
      </w:r>
      <w:r w:rsidR="00554968" w:rsidRPr="00554968">
        <w:rPr>
          <w:rFonts w:ascii="Arial" w:hAnsi="Arial" w:cs="Arial"/>
          <w:sz w:val="22"/>
          <w:szCs w:val="22"/>
        </w:rPr>
        <w:t>http://worcsu.com/yourunion/aboutwsu/</w:t>
      </w:r>
    </w:p>
    <w:p w:rsidR="00B267B7" w:rsidRPr="009A24B9" w:rsidRDefault="00B267B7" w:rsidP="00FC2F16">
      <w:pPr>
        <w:jc w:val="both"/>
        <w:rPr>
          <w:rFonts w:ascii="Arial" w:hAnsi="Arial" w:cs="Arial"/>
          <w:sz w:val="22"/>
          <w:szCs w:val="22"/>
        </w:rPr>
      </w:pPr>
    </w:p>
    <w:p w:rsidR="00B267B7" w:rsidRPr="009A24B9" w:rsidRDefault="00B267B7" w:rsidP="00FC2F16">
      <w:pPr>
        <w:numPr>
          <w:ilvl w:val="0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 xml:space="preserve">It is the </w:t>
      </w:r>
      <w:r w:rsidR="00B40F62" w:rsidRPr="009A24B9">
        <w:rPr>
          <w:rFonts w:ascii="Arial" w:hAnsi="Arial" w:cs="Arial"/>
          <w:sz w:val="22"/>
          <w:szCs w:val="22"/>
        </w:rPr>
        <w:t xml:space="preserve">responsibility of the Coach </w:t>
      </w:r>
      <w:r w:rsidR="004033F9" w:rsidRPr="009A24B9">
        <w:rPr>
          <w:rFonts w:ascii="Arial" w:hAnsi="Arial" w:cs="Arial"/>
          <w:sz w:val="22"/>
          <w:szCs w:val="22"/>
        </w:rPr>
        <w:t>to work with the</w:t>
      </w:r>
      <w:r w:rsidR="00B40F62" w:rsidRPr="009A24B9">
        <w:rPr>
          <w:rFonts w:ascii="Arial" w:hAnsi="Arial" w:cs="Arial"/>
          <w:sz w:val="22"/>
          <w:szCs w:val="22"/>
        </w:rPr>
        <w:t xml:space="preserve"> club/society committee</w:t>
      </w:r>
      <w:r w:rsidRPr="009A24B9">
        <w:rPr>
          <w:rFonts w:ascii="Arial" w:hAnsi="Arial" w:cs="Arial"/>
          <w:sz w:val="22"/>
          <w:szCs w:val="22"/>
        </w:rPr>
        <w:t xml:space="preserve"> to ensure that ineligible </w:t>
      </w:r>
      <w:r w:rsidR="00B40F62" w:rsidRPr="009A24B9">
        <w:rPr>
          <w:rFonts w:ascii="Arial" w:hAnsi="Arial" w:cs="Arial"/>
          <w:sz w:val="22"/>
          <w:szCs w:val="22"/>
        </w:rPr>
        <w:t>athletes do not participate in</w:t>
      </w:r>
      <w:r w:rsidR="00B923E8" w:rsidRPr="009A24B9">
        <w:rPr>
          <w:rFonts w:ascii="Arial" w:hAnsi="Arial" w:cs="Arial"/>
          <w:sz w:val="22"/>
          <w:szCs w:val="22"/>
        </w:rPr>
        <w:t xml:space="preserve"> training, </w:t>
      </w:r>
      <w:r w:rsidR="00B40F62" w:rsidRPr="009A24B9">
        <w:rPr>
          <w:rFonts w:ascii="Arial" w:hAnsi="Arial" w:cs="Arial"/>
          <w:sz w:val="22"/>
          <w:szCs w:val="22"/>
        </w:rPr>
        <w:t xml:space="preserve">fixtures, events or </w:t>
      </w:r>
      <w:r w:rsidRPr="009A24B9">
        <w:rPr>
          <w:rFonts w:ascii="Arial" w:hAnsi="Arial" w:cs="Arial"/>
          <w:sz w:val="22"/>
          <w:szCs w:val="22"/>
        </w:rPr>
        <w:t xml:space="preserve">competitions. </w:t>
      </w:r>
      <w:r w:rsidR="00B40F62" w:rsidRPr="009A24B9">
        <w:rPr>
          <w:rFonts w:ascii="Arial" w:hAnsi="Arial" w:cs="Arial"/>
          <w:sz w:val="22"/>
          <w:szCs w:val="22"/>
        </w:rPr>
        <w:t>Ineligible athletes include those students who have not paid the appropriate club membership fee and/or those not meeting the appropriate criteria of the competition organisers in view of their level of ability, or academic status.</w:t>
      </w:r>
      <w:r w:rsidR="00AC6FF2">
        <w:rPr>
          <w:rFonts w:ascii="Arial" w:hAnsi="Arial" w:cs="Arial"/>
          <w:sz w:val="22"/>
          <w:szCs w:val="22"/>
        </w:rPr>
        <w:t xml:space="preserve"> WSU takes a zero tolerance approach in this respect.</w:t>
      </w:r>
    </w:p>
    <w:p w:rsidR="00B267B7" w:rsidRPr="009A24B9" w:rsidRDefault="00B267B7" w:rsidP="00FC2F16">
      <w:pPr>
        <w:jc w:val="both"/>
        <w:rPr>
          <w:rFonts w:ascii="Arial" w:hAnsi="Arial" w:cs="Arial"/>
          <w:sz w:val="22"/>
          <w:szCs w:val="22"/>
        </w:rPr>
      </w:pPr>
    </w:p>
    <w:p w:rsidR="00B267B7" w:rsidRPr="009A24B9" w:rsidRDefault="00B267B7" w:rsidP="00FC2F16">
      <w:pPr>
        <w:numPr>
          <w:ilvl w:val="0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 xml:space="preserve">All personnel working with members of </w:t>
      </w:r>
      <w:r w:rsidR="00B40F62" w:rsidRPr="009A24B9">
        <w:rPr>
          <w:rFonts w:ascii="Arial" w:hAnsi="Arial" w:cs="Arial"/>
          <w:sz w:val="22"/>
          <w:szCs w:val="22"/>
        </w:rPr>
        <w:t>W</w:t>
      </w:r>
      <w:r w:rsidRPr="009A24B9">
        <w:rPr>
          <w:rFonts w:ascii="Arial" w:hAnsi="Arial" w:cs="Arial"/>
          <w:sz w:val="22"/>
          <w:szCs w:val="22"/>
        </w:rPr>
        <w:t xml:space="preserve">SU clubs must ensure there is a balance between the development of performance and the social, emotional, intellectual and physical needs of the individual. It must be remembered at all times that students are primarily </w:t>
      </w:r>
      <w:r w:rsidR="00B40F62" w:rsidRPr="009A24B9">
        <w:rPr>
          <w:rFonts w:ascii="Arial" w:hAnsi="Arial" w:cs="Arial"/>
          <w:sz w:val="22"/>
          <w:szCs w:val="22"/>
        </w:rPr>
        <w:t xml:space="preserve">enrolled at the University of </w:t>
      </w:r>
      <w:r w:rsidRPr="009A24B9">
        <w:rPr>
          <w:rFonts w:ascii="Arial" w:hAnsi="Arial" w:cs="Arial"/>
          <w:sz w:val="22"/>
          <w:szCs w:val="22"/>
        </w:rPr>
        <w:t>Worcester for educational purposes and this must always take priority.</w:t>
      </w:r>
    </w:p>
    <w:p w:rsidR="00B267B7" w:rsidRPr="009A24B9" w:rsidRDefault="00B267B7" w:rsidP="00FC2F16">
      <w:pPr>
        <w:jc w:val="both"/>
        <w:rPr>
          <w:rFonts w:ascii="Arial" w:hAnsi="Arial" w:cs="Arial"/>
          <w:sz w:val="22"/>
          <w:szCs w:val="22"/>
        </w:rPr>
      </w:pPr>
    </w:p>
    <w:p w:rsidR="00B267B7" w:rsidRPr="009A24B9" w:rsidRDefault="00B267B7" w:rsidP="00FC2F16">
      <w:pPr>
        <w:numPr>
          <w:ilvl w:val="0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 xml:space="preserve">All personnel working with members of </w:t>
      </w:r>
      <w:r w:rsidR="00B40F62" w:rsidRPr="009A24B9">
        <w:rPr>
          <w:rFonts w:ascii="Arial" w:hAnsi="Arial" w:cs="Arial"/>
          <w:sz w:val="22"/>
          <w:szCs w:val="22"/>
        </w:rPr>
        <w:t>W</w:t>
      </w:r>
      <w:r w:rsidRPr="009A24B9">
        <w:rPr>
          <w:rFonts w:ascii="Arial" w:hAnsi="Arial" w:cs="Arial"/>
          <w:sz w:val="22"/>
          <w:szCs w:val="22"/>
        </w:rPr>
        <w:t xml:space="preserve">SU clubs must be responsible for the setting of boundaries between working relationships and </w:t>
      </w:r>
      <w:r w:rsidR="00B40F62" w:rsidRPr="009A24B9">
        <w:rPr>
          <w:rFonts w:ascii="Arial" w:hAnsi="Arial" w:cs="Arial"/>
          <w:sz w:val="22"/>
          <w:szCs w:val="22"/>
        </w:rPr>
        <w:t>friendships with their athletes</w:t>
      </w:r>
      <w:r w:rsidR="00AC6FF2">
        <w:rPr>
          <w:rFonts w:ascii="Arial" w:hAnsi="Arial" w:cs="Arial"/>
          <w:sz w:val="22"/>
          <w:szCs w:val="22"/>
        </w:rPr>
        <w:t xml:space="preserve"> and team members</w:t>
      </w:r>
      <w:r w:rsidR="00B40F62" w:rsidRPr="009A24B9">
        <w:rPr>
          <w:rFonts w:ascii="Arial" w:hAnsi="Arial" w:cs="Arial"/>
          <w:sz w:val="22"/>
          <w:szCs w:val="22"/>
        </w:rPr>
        <w:t>, in both practice and communication.</w:t>
      </w:r>
      <w:r w:rsidRPr="009A24B9">
        <w:rPr>
          <w:rFonts w:ascii="Arial" w:hAnsi="Arial" w:cs="Arial"/>
          <w:sz w:val="22"/>
          <w:szCs w:val="22"/>
        </w:rPr>
        <w:t xml:space="preserve"> </w:t>
      </w:r>
    </w:p>
    <w:p w:rsidR="00B267B7" w:rsidRPr="009A24B9" w:rsidRDefault="00B267B7" w:rsidP="00FC2F16">
      <w:pPr>
        <w:jc w:val="both"/>
        <w:rPr>
          <w:rFonts w:ascii="Arial" w:hAnsi="Arial" w:cs="Arial"/>
          <w:sz w:val="22"/>
          <w:szCs w:val="22"/>
        </w:rPr>
      </w:pPr>
    </w:p>
    <w:p w:rsidR="00B267B7" w:rsidRPr="009A24B9" w:rsidRDefault="00B267B7" w:rsidP="00FC2F16">
      <w:pPr>
        <w:numPr>
          <w:ilvl w:val="0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 xml:space="preserve">All external coaches must have or be working towards a recognised coaching qualification. </w:t>
      </w:r>
    </w:p>
    <w:p w:rsidR="00B267B7" w:rsidRPr="009A24B9" w:rsidRDefault="00B267B7" w:rsidP="00FC2F16">
      <w:pPr>
        <w:jc w:val="both"/>
        <w:rPr>
          <w:rFonts w:ascii="Arial" w:hAnsi="Arial" w:cs="Arial"/>
          <w:sz w:val="22"/>
          <w:szCs w:val="22"/>
        </w:rPr>
      </w:pPr>
    </w:p>
    <w:p w:rsidR="00B267B7" w:rsidRPr="009A24B9" w:rsidRDefault="00B267B7" w:rsidP="00FC2F16">
      <w:pPr>
        <w:numPr>
          <w:ilvl w:val="0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 xml:space="preserve">All personnel working with members of </w:t>
      </w:r>
      <w:r w:rsidR="00B40F62" w:rsidRPr="009A24B9">
        <w:rPr>
          <w:rFonts w:ascii="Arial" w:hAnsi="Arial" w:cs="Arial"/>
          <w:sz w:val="22"/>
          <w:szCs w:val="22"/>
        </w:rPr>
        <w:t>W</w:t>
      </w:r>
      <w:r w:rsidRPr="009A24B9">
        <w:rPr>
          <w:rFonts w:ascii="Arial" w:hAnsi="Arial" w:cs="Arial"/>
          <w:sz w:val="22"/>
          <w:szCs w:val="22"/>
        </w:rPr>
        <w:t>SU clubs must recognise that they may have access to confidential information about their athletes and members and</w:t>
      </w:r>
      <w:r w:rsidR="00AC6FF2">
        <w:rPr>
          <w:rFonts w:ascii="Arial" w:hAnsi="Arial" w:cs="Arial"/>
          <w:sz w:val="22"/>
          <w:szCs w:val="22"/>
        </w:rPr>
        <w:t xml:space="preserve"> strict</w:t>
      </w:r>
      <w:r w:rsidRPr="009A24B9">
        <w:rPr>
          <w:rFonts w:ascii="Arial" w:hAnsi="Arial" w:cs="Arial"/>
          <w:sz w:val="22"/>
          <w:szCs w:val="22"/>
        </w:rPr>
        <w:t xml:space="preserve"> confidentiality must be maintained at all times. </w:t>
      </w:r>
    </w:p>
    <w:p w:rsidR="00B267B7" w:rsidRPr="009A24B9" w:rsidRDefault="00B267B7" w:rsidP="00FC2F16">
      <w:pPr>
        <w:jc w:val="both"/>
        <w:rPr>
          <w:rFonts w:ascii="Arial" w:hAnsi="Arial" w:cs="Arial"/>
          <w:sz w:val="22"/>
          <w:szCs w:val="22"/>
        </w:rPr>
      </w:pPr>
    </w:p>
    <w:p w:rsidR="00B267B7" w:rsidRPr="009A24B9" w:rsidRDefault="00B267B7" w:rsidP="00FC2F16">
      <w:pPr>
        <w:numPr>
          <w:ilvl w:val="0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>Coaches must not exert undue influence over their athletes</w:t>
      </w:r>
      <w:r w:rsidR="00AC6FF2">
        <w:rPr>
          <w:rFonts w:ascii="Arial" w:hAnsi="Arial" w:cs="Arial"/>
          <w:sz w:val="22"/>
          <w:szCs w:val="22"/>
        </w:rPr>
        <w:t xml:space="preserve"> or team members</w:t>
      </w:r>
      <w:r w:rsidRPr="009A24B9">
        <w:rPr>
          <w:rFonts w:ascii="Arial" w:hAnsi="Arial" w:cs="Arial"/>
          <w:sz w:val="22"/>
          <w:szCs w:val="22"/>
        </w:rPr>
        <w:t xml:space="preserve"> in order to gain personal benefit or reward. </w:t>
      </w:r>
    </w:p>
    <w:p w:rsidR="00B267B7" w:rsidRPr="009A24B9" w:rsidRDefault="00B267B7" w:rsidP="00FC2F16">
      <w:pPr>
        <w:jc w:val="both"/>
        <w:rPr>
          <w:rFonts w:ascii="Arial" w:hAnsi="Arial" w:cs="Arial"/>
          <w:sz w:val="22"/>
          <w:szCs w:val="22"/>
        </w:rPr>
      </w:pPr>
    </w:p>
    <w:p w:rsidR="00B267B7" w:rsidRPr="009A24B9" w:rsidRDefault="00B267B7" w:rsidP="00FC2F16">
      <w:pPr>
        <w:numPr>
          <w:ilvl w:val="0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>Coaches are responsible for the general safety of all athletes</w:t>
      </w:r>
      <w:r w:rsidR="00AC6FF2">
        <w:rPr>
          <w:rFonts w:ascii="Arial" w:hAnsi="Arial" w:cs="Arial"/>
          <w:sz w:val="22"/>
          <w:szCs w:val="22"/>
        </w:rPr>
        <w:t xml:space="preserve"> and team members</w:t>
      </w:r>
      <w:r w:rsidRPr="009A24B9">
        <w:rPr>
          <w:rFonts w:ascii="Arial" w:hAnsi="Arial" w:cs="Arial"/>
          <w:sz w:val="22"/>
          <w:szCs w:val="22"/>
        </w:rPr>
        <w:t xml:space="preserve"> in their care. Equipment and conditions within the working environment </w:t>
      </w:r>
      <w:r w:rsidR="000D7075" w:rsidRPr="009A24B9">
        <w:rPr>
          <w:rFonts w:ascii="Arial" w:hAnsi="Arial" w:cs="Arial"/>
          <w:sz w:val="22"/>
          <w:szCs w:val="22"/>
        </w:rPr>
        <w:t xml:space="preserve">must </w:t>
      </w:r>
      <w:r w:rsidRPr="009A24B9">
        <w:rPr>
          <w:rFonts w:ascii="Arial" w:hAnsi="Arial" w:cs="Arial"/>
          <w:sz w:val="22"/>
          <w:szCs w:val="22"/>
        </w:rPr>
        <w:t xml:space="preserve">be checked in accordance with usage guidelines. </w:t>
      </w:r>
    </w:p>
    <w:p w:rsidR="00B267B7" w:rsidRPr="009A24B9" w:rsidRDefault="00B267B7" w:rsidP="00FC2F16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267B7" w:rsidRPr="009A24B9" w:rsidRDefault="00B267B7" w:rsidP="00FC2F16">
      <w:pPr>
        <w:numPr>
          <w:ilvl w:val="0"/>
          <w:numId w:val="20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 xml:space="preserve">Personnel working with members of </w:t>
      </w:r>
      <w:r w:rsidR="00B40F62" w:rsidRPr="009A24B9">
        <w:rPr>
          <w:rFonts w:ascii="Arial" w:hAnsi="Arial" w:cs="Arial"/>
          <w:sz w:val="22"/>
          <w:szCs w:val="22"/>
        </w:rPr>
        <w:t>W</w:t>
      </w:r>
      <w:r w:rsidRPr="009A24B9">
        <w:rPr>
          <w:rFonts w:ascii="Arial" w:hAnsi="Arial" w:cs="Arial"/>
          <w:sz w:val="22"/>
          <w:szCs w:val="22"/>
        </w:rPr>
        <w:t xml:space="preserve">SU clubs must consistently display high standards of behaviour and </w:t>
      </w:r>
      <w:r w:rsidR="00B40F62" w:rsidRPr="009A24B9">
        <w:rPr>
          <w:rFonts w:ascii="Arial" w:hAnsi="Arial" w:cs="Arial"/>
          <w:sz w:val="22"/>
          <w:szCs w:val="22"/>
        </w:rPr>
        <w:t xml:space="preserve">appropriate standards of </w:t>
      </w:r>
      <w:r w:rsidRPr="009A24B9">
        <w:rPr>
          <w:rFonts w:ascii="Arial" w:hAnsi="Arial" w:cs="Arial"/>
          <w:sz w:val="22"/>
          <w:szCs w:val="22"/>
        </w:rPr>
        <w:t xml:space="preserve">appearance. </w:t>
      </w:r>
    </w:p>
    <w:p w:rsidR="00B40F62" w:rsidRPr="009A24B9" w:rsidRDefault="00B40F62" w:rsidP="00FC2F16">
      <w:pPr>
        <w:jc w:val="both"/>
        <w:rPr>
          <w:rFonts w:ascii="Arial" w:hAnsi="Arial" w:cs="Arial"/>
          <w:sz w:val="22"/>
          <w:szCs w:val="22"/>
        </w:rPr>
      </w:pPr>
    </w:p>
    <w:p w:rsidR="00B267B7" w:rsidRPr="009A24B9" w:rsidRDefault="00B40F62" w:rsidP="00FC2F16">
      <w:pPr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>Visiting or one-off</w:t>
      </w:r>
      <w:r w:rsidR="00B267B7" w:rsidRPr="009A24B9">
        <w:rPr>
          <w:rFonts w:ascii="Arial" w:hAnsi="Arial" w:cs="Arial"/>
          <w:sz w:val="22"/>
          <w:szCs w:val="22"/>
        </w:rPr>
        <w:t xml:space="preserve"> coaches must be made aware of this code of conduct and the expectations of them. </w:t>
      </w:r>
      <w:r w:rsidRPr="009A24B9">
        <w:rPr>
          <w:rFonts w:ascii="Arial" w:hAnsi="Arial" w:cs="Arial"/>
          <w:sz w:val="22"/>
          <w:szCs w:val="22"/>
        </w:rPr>
        <w:t xml:space="preserve">Such </w:t>
      </w:r>
      <w:r w:rsidR="00B267B7" w:rsidRPr="009A24B9">
        <w:rPr>
          <w:rFonts w:ascii="Arial" w:hAnsi="Arial" w:cs="Arial"/>
          <w:sz w:val="22"/>
          <w:szCs w:val="22"/>
        </w:rPr>
        <w:t xml:space="preserve">coaches must also provide evidence of their qualifications before they coach a </w:t>
      </w:r>
      <w:r w:rsidRPr="009A24B9">
        <w:rPr>
          <w:rFonts w:ascii="Arial" w:hAnsi="Arial" w:cs="Arial"/>
          <w:sz w:val="22"/>
          <w:szCs w:val="22"/>
        </w:rPr>
        <w:t>W</w:t>
      </w:r>
      <w:r w:rsidR="00B267B7" w:rsidRPr="009A24B9">
        <w:rPr>
          <w:rFonts w:ascii="Arial" w:hAnsi="Arial" w:cs="Arial"/>
          <w:sz w:val="22"/>
          <w:szCs w:val="22"/>
        </w:rPr>
        <w:t>SU club.</w:t>
      </w:r>
      <w:r w:rsidRPr="009A24B9">
        <w:rPr>
          <w:rFonts w:ascii="Arial" w:hAnsi="Arial" w:cs="Arial"/>
          <w:sz w:val="22"/>
          <w:szCs w:val="22"/>
        </w:rPr>
        <w:t xml:space="preserve"> It is the responsibility of the committee member or coach who extended the invitation to the visiting/one-off coach to inform them of this.</w:t>
      </w:r>
    </w:p>
    <w:p w:rsidR="00B267B7" w:rsidRPr="009A24B9" w:rsidRDefault="00B267B7" w:rsidP="00FC2F16">
      <w:pPr>
        <w:jc w:val="both"/>
        <w:rPr>
          <w:rFonts w:ascii="Arial" w:hAnsi="Arial" w:cs="Arial"/>
          <w:sz w:val="22"/>
          <w:szCs w:val="22"/>
        </w:rPr>
      </w:pPr>
    </w:p>
    <w:p w:rsidR="00B267B7" w:rsidRPr="009A24B9" w:rsidRDefault="00B267B7" w:rsidP="00FC2F16">
      <w:pPr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>All allegations concerning misconduct by a member must be reported to the S</w:t>
      </w:r>
      <w:r w:rsidR="00B40F62" w:rsidRPr="009A24B9">
        <w:rPr>
          <w:rFonts w:ascii="Arial" w:hAnsi="Arial" w:cs="Arial"/>
          <w:sz w:val="22"/>
          <w:szCs w:val="22"/>
        </w:rPr>
        <w:t xml:space="preserve">tudents’ </w:t>
      </w:r>
      <w:r w:rsidRPr="009A24B9">
        <w:rPr>
          <w:rFonts w:ascii="Arial" w:hAnsi="Arial" w:cs="Arial"/>
          <w:sz w:val="22"/>
          <w:szCs w:val="22"/>
        </w:rPr>
        <w:t>U</w:t>
      </w:r>
      <w:r w:rsidR="00B40F62" w:rsidRPr="009A24B9">
        <w:rPr>
          <w:rFonts w:ascii="Arial" w:hAnsi="Arial" w:cs="Arial"/>
          <w:sz w:val="22"/>
          <w:szCs w:val="22"/>
        </w:rPr>
        <w:t xml:space="preserve">nion </w:t>
      </w:r>
      <w:r w:rsidR="00AC6FF2">
        <w:rPr>
          <w:rFonts w:ascii="Arial" w:hAnsi="Arial" w:cs="Arial"/>
          <w:sz w:val="22"/>
          <w:szCs w:val="22"/>
        </w:rPr>
        <w:t xml:space="preserve">via the Sports Co-ordinator </w:t>
      </w:r>
      <w:r w:rsidR="00647D56" w:rsidRPr="009A24B9">
        <w:rPr>
          <w:rFonts w:ascii="Arial" w:hAnsi="Arial" w:cs="Arial"/>
          <w:sz w:val="22"/>
          <w:szCs w:val="22"/>
        </w:rPr>
        <w:t xml:space="preserve">who will invoke the SU’s </w:t>
      </w:r>
      <w:r w:rsidRPr="009A24B9">
        <w:rPr>
          <w:rFonts w:ascii="Arial" w:hAnsi="Arial" w:cs="Arial"/>
          <w:sz w:val="22"/>
          <w:szCs w:val="22"/>
        </w:rPr>
        <w:t>disciplinary procedure</w:t>
      </w:r>
      <w:r w:rsidR="00724920" w:rsidRPr="009A24B9">
        <w:rPr>
          <w:rFonts w:ascii="Arial" w:hAnsi="Arial" w:cs="Arial"/>
          <w:sz w:val="22"/>
          <w:szCs w:val="22"/>
        </w:rPr>
        <w:t xml:space="preserve"> where appropriate</w:t>
      </w:r>
      <w:r w:rsidRPr="009A24B9">
        <w:rPr>
          <w:rFonts w:ascii="Arial" w:hAnsi="Arial" w:cs="Arial"/>
          <w:sz w:val="22"/>
          <w:szCs w:val="22"/>
        </w:rPr>
        <w:t xml:space="preserve">. </w:t>
      </w:r>
    </w:p>
    <w:p w:rsidR="00B267B7" w:rsidRPr="009A24B9" w:rsidRDefault="00B267B7" w:rsidP="00FC2F16">
      <w:pPr>
        <w:jc w:val="both"/>
        <w:rPr>
          <w:rFonts w:ascii="Arial" w:hAnsi="Arial" w:cs="Arial"/>
          <w:sz w:val="22"/>
          <w:szCs w:val="22"/>
        </w:rPr>
      </w:pPr>
    </w:p>
    <w:p w:rsidR="00260CF3" w:rsidRPr="009A24B9" w:rsidRDefault="00D0397A" w:rsidP="00532044">
      <w:pPr>
        <w:rPr>
          <w:rFonts w:ascii="Arial" w:hAnsi="Arial" w:cs="Arial"/>
          <w:b/>
          <w:sz w:val="28"/>
          <w:szCs w:val="28"/>
        </w:rPr>
      </w:pPr>
      <w:r w:rsidRPr="009A24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DFB15" wp14:editId="67460375">
                <wp:simplePos x="0" y="0"/>
                <wp:positionH relativeFrom="column">
                  <wp:posOffset>-91440</wp:posOffset>
                </wp:positionH>
                <wp:positionV relativeFrom="paragraph">
                  <wp:posOffset>157480</wp:posOffset>
                </wp:positionV>
                <wp:extent cx="6467475" cy="0"/>
                <wp:effectExtent l="13335" t="14605" r="15240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line w14:anchorId="4FD2FB1F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2.4pt" to="502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wi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" strokeweight="1pt"/>
            </w:pict>
          </mc:Fallback>
        </mc:AlternateContent>
      </w:r>
    </w:p>
    <w:p w:rsidR="00260CF3" w:rsidRPr="009A24B9" w:rsidRDefault="00260CF3" w:rsidP="00260CF3">
      <w:pPr>
        <w:ind w:left="360"/>
        <w:rPr>
          <w:rFonts w:ascii="Arial" w:hAnsi="Arial" w:cs="Arial"/>
          <w:b/>
          <w:sz w:val="4"/>
          <w:szCs w:val="4"/>
        </w:rPr>
      </w:pPr>
    </w:p>
    <w:p w:rsidR="00260CF3" w:rsidRPr="009A24B9" w:rsidRDefault="00260CF3" w:rsidP="00B40F62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C60C61" w:rsidRDefault="00C60C61" w:rsidP="00B40F62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C60C61" w:rsidRDefault="00C60C61" w:rsidP="00B40F62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C60C61" w:rsidRDefault="00C60C61" w:rsidP="00B40F62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C60C61" w:rsidRDefault="00C60C61" w:rsidP="00B40F62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C60C61" w:rsidRDefault="00C60C61" w:rsidP="00B40F62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C60C61" w:rsidRDefault="00C60C61" w:rsidP="00B40F62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C60C61" w:rsidRDefault="00C60C61" w:rsidP="00B40F62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C60C61" w:rsidRDefault="00C60C61" w:rsidP="00B40F62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C60C61" w:rsidRDefault="00C60C61" w:rsidP="00B40F62">
      <w:pPr>
        <w:ind w:left="567" w:right="567"/>
        <w:jc w:val="both"/>
        <w:rPr>
          <w:rFonts w:ascii="Arial" w:hAnsi="Arial" w:cs="Arial"/>
          <w:sz w:val="22"/>
          <w:szCs w:val="22"/>
        </w:rPr>
      </w:pPr>
    </w:p>
    <w:p w:rsidR="00736FB2" w:rsidRPr="009A24B9" w:rsidRDefault="00B40F62" w:rsidP="00B40F62">
      <w:pPr>
        <w:ind w:left="567" w:right="567"/>
        <w:jc w:val="both"/>
        <w:rPr>
          <w:rFonts w:ascii="Arial" w:hAnsi="Arial" w:cs="Arial"/>
          <w:sz w:val="22"/>
          <w:szCs w:val="22"/>
        </w:rPr>
      </w:pPr>
      <w:r w:rsidRPr="009A24B9">
        <w:rPr>
          <w:rFonts w:ascii="Arial" w:hAnsi="Arial" w:cs="Arial"/>
          <w:sz w:val="22"/>
          <w:szCs w:val="22"/>
        </w:rPr>
        <w:t xml:space="preserve">I hereby acknowledge that I have read the </w:t>
      </w:r>
      <w:r w:rsidR="00AC6FF2">
        <w:rPr>
          <w:rFonts w:ascii="Arial" w:hAnsi="Arial" w:cs="Arial"/>
          <w:sz w:val="22"/>
          <w:szCs w:val="22"/>
        </w:rPr>
        <w:t xml:space="preserve">WSU </w:t>
      </w:r>
      <w:r w:rsidRPr="009A24B9">
        <w:rPr>
          <w:rFonts w:ascii="Arial" w:hAnsi="Arial" w:cs="Arial"/>
          <w:sz w:val="22"/>
          <w:szCs w:val="22"/>
        </w:rPr>
        <w:t>Coaches</w:t>
      </w:r>
      <w:r w:rsidR="00AE5049" w:rsidRPr="009A24B9">
        <w:rPr>
          <w:rFonts w:ascii="Arial" w:hAnsi="Arial" w:cs="Arial"/>
          <w:sz w:val="22"/>
          <w:szCs w:val="22"/>
        </w:rPr>
        <w:t>’</w:t>
      </w:r>
      <w:r w:rsidRPr="009A24B9">
        <w:rPr>
          <w:rFonts w:ascii="Arial" w:hAnsi="Arial" w:cs="Arial"/>
          <w:sz w:val="22"/>
          <w:szCs w:val="22"/>
        </w:rPr>
        <w:t xml:space="preserve"> Code of Conduct and </w:t>
      </w:r>
      <w:r w:rsidR="00AC6FF2">
        <w:rPr>
          <w:rFonts w:ascii="Arial" w:hAnsi="Arial" w:cs="Arial"/>
          <w:sz w:val="22"/>
          <w:szCs w:val="22"/>
        </w:rPr>
        <w:t>confirm</w:t>
      </w:r>
      <w:r w:rsidR="00260CF3" w:rsidRPr="009A24B9">
        <w:rPr>
          <w:rFonts w:ascii="Arial" w:hAnsi="Arial" w:cs="Arial"/>
          <w:sz w:val="22"/>
          <w:szCs w:val="22"/>
        </w:rPr>
        <w:t xml:space="preserve"> that I </w:t>
      </w:r>
      <w:r w:rsidR="00AE5049" w:rsidRPr="009A24B9">
        <w:rPr>
          <w:rFonts w:ascii="Arial" w:hAnsi="Arial" w:cs="Arial"/>
          <w:sz w:val="22"/>
          <w:szCs w:val="22"/>
        </w:rPr>
        <w:t xml:space="preserve">will </w:t>
      </w:r>
      <w:r w:rsidR="00260CF3" w:rsidRPr="009A24B9">
        <w:rPr>
          <w:rFonts w:ascii="Arial" w:hAnsi="Arial" w:cs="Arial"/>
          <w:sz w:val="22"/>
          <w:szCs w:val="22"/>
        </w:rPr>
        <w:t>wor</w:t>
      </w:r>
      <w:r w:rsidR="006638BD" w:rsidRPr="009A24B9">
        <w:rPr>
          <w:rFonts w:ascii="Arial" w:hAnsi="Arial" w:cs="Arial"/>
          <w:sz w:val="22"/>
          <w:szCs w:val="22"/>
        </w:rPr>
        <w:t>k according to</w:t>
      </w:r>
      <w:r w:rsidR="00260CF3" w:rsidRPr="009A24B9">
        <w:rPr>
          <w:rFonts w:ascii="Arial" w:hAnsi="Arial" w:cs="Arial"/>
          <w:sz w:val="22"/>
          <w:szCs w:val="22"/>
        </w:rPr>
        <w:t xml:space="preserve"> these </w:t>
      </w:r>
      <w:r w:rsidR="006638BD" w:rsidRPr="009A24B9">
        <w:rPr>
          <w:rFonts w:ascii="Arial" w:hAnsi="Arial" w:cs="Arial"/>
          <w:sz w:val="22"/>
          <w:szCs w:val="22"/>
        </w:rPr>
        <w:t>requirements and in a spirit of partnership</w:t>
      </w:r>
      <w:r w:rsidR="00260CF3" w:rsidRPr="009A24B9">
        <w:rPr>
          <w:rFonts w:ascii="Arial" w:hAnsi="Arial" w:cs="Arial"/>
          <w:sz w:val="22"/>
          <w:szCs w:val="22"/>
        </w:rPr>
        <w:t xml:space="preserve">. </w:t>
      </w:r>
    </w:p>
    <w:p w:rsidR="007D2A3C" w:rsidRPr="00B267B7" w:rsidRDefault="007D2A3C" w:rsidP="00B40F62">
      <w:pPr>
        <w:ind w:left="284" w:right="284"/>
        <w:rPr>
          <w:rFonts w:ascii="Arial" w:hAnsi="Arial" w:cs="Arial"/>
          <w:sz w:val="22"/>
          <w:szCs w:val="22"/>
        </w:rPr>
      </w:pPr>
    </w:p>
    <w:p w:rsidR="007D2A3C" w:rsidRDefault="007D2A3C" w:rsidP="007D1FE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969"/>
      </w:tblGrid>
      <w:tr w:rsidR="007D2A3C" w:rsidRPr="00260CF3" w:rsidTr="00260CF3">
        <w:trPr>
          <w:trHeight w:val="397"/>
          <w:jc w:val="center"/>
        </w:trPr>
        <w:tc>
          <w:tcPr>
            <w:tcW w:w="2943" w:type="dxa"/>
            <w:vAlign w:val="bottom"/>
          </w:tcPr>
          <w:p w:rsidR="00736FB2" w:rsidRPr="00260CF3" w:rsidRDefault="00736FB2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2A3C" w:rsidRPr="00260CF3" w:rsidRDefault="007D2A3C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CF3">
              <w:rPr>
                <w:rFonts w:ascii="Arial" w:hAnsi="Arial" w:cs="Arial"/>
                <w:b/>
                <w:sz w:val="22"/>
                <w:szCs w:val="22"/>
              </w:rPr>
              <w:t>Coach’s signature:</w:t>
            </w:r>
          </w:p>
        </w:tc>
        <w:tc>
          <w:tcPr>
            <w:tcW w:w="3969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sz w:val="22"/>
                <w:szCs w:val="22"/>
              </w:rPr>
            </w:pPr>
          </w:p>
          <w:p w:rsidR="00260CF3" w:rsidRPr="00260CF3" w:rsidRDefault="00260CF3" w:rsidP="00736FB2">
            <w:pPr>
              <w:rPr>
                <w:rFonts w:ascii="Arial" w:hAnsi="Arial" w:cs="Arial"/>
                <w:sz w:val="22"/>
                <w:szCs w:val="22"/>
              </w:rPr>
            </w:pPr>
          </w:p>
          <w:p w:rsidR="00260CF3" w:rsidRPr="00260CF3" w:rsidRDefault="00260CF3" w:rsidP="00736F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A3C" w:rsidRPr="00260CF3" w:rsidTr="00260CF3">
        <w:trPr>
          <w:trHeight w:val="397"/>
          <w:jc w:val="center"/>
        </w:trPr>
        <w:tc>
          <w:tcPr>
            <w:tcW w:w="2943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CF3">
              <w:rPr>
                <w:rFonts w:ascii="Arial" w:hAnsi="Arial" w:cs="Arial"/>
                <w:b/>
                <w:sz w:val="22"/>
                <w:szCs w:val="22"/>
              </w:rPr>
              <w:t>Coach’s full name:</w:t>
            </w:r>
          </w:p>
        </w:tc>
        <w:tc>
          <w:tcPr>
            <w:tcW w:w="3969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A3C" w:rsidRPr="00260CF3" w:rsidTr="00260CF3">
        <w:trPr>
          <w:trHeight w:val="397"/>
          <w:jc w:val="center"/>
        </w:trPr>
        <w:tc>
          <w:tcPr>
            <w:tcW w:w="2943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CF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969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FB2" w:rsidRPr="00260CF3" w:rsidTr="00260CF3">
        <w:trPr>
          <w:jc w:val="center"/>
        </w:trPr>
        <w:tc>
          <w:tcPr>
            <w:tcW w:w="6912" w:type="dxa"/>
            <w:gridSpan w:val="2"/>
            <w:vAlign w:val="bottom"/>
          </w:tcPr>
          <w:p w:rsidR="00736FB2" w:rsidRPr="00260CF3" w:rsidRDefault="00736FB2" w:rsidP="00736FB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2A3C" w:rsidRPr="00260CF3" w:rsidTr="00260CF3">
        <w:trPr>
          <w:trHeight w:val="397"/>
          <w:jc w:val="center"/>
        </w:trPr>
        <w:tc>
          <w:tcPr>
            <w:tcW w:w="2943" w:type="dxa"/>
            <w:vAlign w:val="bottom"/>
          </w:tcPr>
          <w:p w:rsidR="00736FB2" w:rsidRPr="00260CF3" w:rsidRDefault="00736FB2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2A3C" w:rsidRPr="00260CF3" w:rsidRDefault="007D2A3C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CF3">
              <w:rPr>
                <w:rFonts w:ascii="Arial" w:hAnsi="Arial" w:cs="Arial"/>
                <w:b/>
                <w:sz w:val="22"/>
                <w:szCs w:val="22"/>
              </w:rPr>
              <w:t>Signed on behalf of club:</w:t>
            </w:r>
          </w:p>
        </w:tc>
        <w:tc>
          <w:tcPr>
            <w:tcW w:w="3969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sz w:val="22"/>
                <w:szCs w:val="22"/>
              </w:rPr>
            </w:pPr>
          </w:p>
          <w:p w:rsidR="00260CF3" w:rsidRPr="00260CF3" w:rsidRDefault="00260CF3" w:rsidP="00736FB2">
            <w:pPr>
              <w:rPr>
                <w:rFonts w:ascii="Arial" w:hAnsi="Arial" w:cs="Arial"/>
                <w:sz w:val="22"/>
                <w:szCs w:val="22"/>
              </w:rPr>
            </w:pPr>
          </w:p>
          <w:p w:rsidR="00260CF3" w:rsidRPr="00260CF3" w:rsidRDefault="00260CF3" w:rsidP="00736F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A3C" w:rsidRPr="00260CF3" w:rsidTr="00260CF3">
        <w:trPr>
          <w:trHeight w:val="397"/>
          <w:jc w:val="center"/>
        </w:trPr>
        <w:tc>
          <w:tcPr>
            <w:tcW w:w="2943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CF3">
              <w:rPr>
                <w:rFonts w:ascii="Arial" w:hAnsi="Arial" w:cs="Arial"/>
                <w:b/>
                <w:sz w:val="22"/>
                <w:szCs w:val="22"/>
              </w:rPr>
              <w:t>Name/Role:</w:t>
            </w:r>
          </w:p>
        </w:tc>
        <w:tc>
          <w:tcPr>
            <w:tcW w:w="3969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A3C" w:rsidRPr="00260CF3" w:rsidTr="00260CF3">
        <w:trPr>
          <w:trHeight w:val="397"/>
          <w:jc w:val="center"/>
        </w:trPr>
        <w:tc>
          <w:tcPr>
            <w:tcW w:w="2943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CF3">
              <w:rPr>
                <w:rFonts w:ascii="Arial" w:hAnsi="Arial" w:cs="Arial"/>
                <w:b/>
                <w:sz w:val="22"/>
                <w:szCs w:val="22"/>
              </w:rPr>
              <w:t>Club</w:t>
            </w:r>
            <w:r w:rsidR="00AE504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A3C" w:rsidRPr="00260CF3" w:rsidTr="00260CF3">
        <w:trPr>
          <w:trHeight w:val="397"/>
          <w:jc w:val="center"/>
        </w:trPr>
        <w:tc>
          <w:tcPr>
            <w:tcW w:w="2943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CF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969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6FB2" w:rsidRPr="00260CF3" w:rsidTr="00260CF3">
        <w:trPr>
          <w:jc w:val="center"/>
        </w:trPr>
        <w:tc>
          <w:tcPr>
            <w:tcW w:w="6912" w:type="dxa"/>
            <w:gridSpan w:val="2"/>
            <w:vAlign w:val="bottom"/>
          </w:tcPr>
          <w:p w:rsidR="00736FB2" w:rsidRPr="00260CF3" w:rsidRDefault="00736FB2" w:rsidP="00736FB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2A3C" w:rsidRPr="00260CF3" w:rsidTr="00260CF3">
        <w:trPr>
          <w:trHeight w:val="397"/>
          <w:jc w:val="center"/>
        </w:trPr>
        <w:tc>
          <w:tcPr>
            <w:tcW w:w="2943" w:type="dxa"/>
            <w:vAlign w:val="bottom"/>
          </w:tcPr>
          <w:p w:rsidR="00736FB2" w:rsidRPr="00260CF3" w:rsidRDefault="00736FB2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D2A3C" w:rsidRPr="00260CF3" w:rsidRDefault="007D2A3C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CF3">
              <w:rPr>
                <w:rFonts w:ascii="Arial" w:hAnsi="Arial" w:cs="Arial"/>
                <w:b/>
                <w:sz w:val="22"/>
                <w:szCs w:val="22"/>
              </w:rPr>
              <w:t>Signed on behalf of SU:</w:t>
            </w:r>
          </w:p>
        </w:tc>
        <w:tc>
          <w:tcPr>
            <w:tcW w:w="3969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sz w:val="22"/>
                <w:szCs w:val="22"/>
              </w:rPr>
            </w:pPr>
          </w:p>
          <w:p w:rsidR="00260CF3" w:rsidRPr="00260CF3" w:rsidRDefault="00260CF3" w:rsidP="00736FB2">
            <w:pPr>
              <w:rPr>
                <w:rFonts w:ascii="Arial" w:hAnsi="Arial" w:cs="Arial"/>
                <w:sz w:val="22"/>
                <w:szCs w:val="22"/>
              </w:rPr>
            </w:pPr>
          </w:p>
          <w:p w:rsidR="00260CF3" w:rsidRPr="00260CF3" w:rsidRDefault="00260CF3" w:rsidP="00736F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A3C" w:rsidRPr="00260CF3" w:rsidTr="00260CF3">
        <w:trPr>
          <w:trHeight w:val="397"/>
          <w:jc w:val="center"/>
        </w:trPr>
        <w:tc>
          <w:tcPr>
            <w:tcW w:w="2943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CF3">
              <w:rPr>
                <w:rFonts w:ascii="Arial" w:hAnsi="Arial" w:cs="Arial"/>
                <w:b/>
                <w:sz w:val="22"/>
                <w:szCs w:val="22"/>
              </w:rPr>
              <w:t>Name/Role:</w:t>
            </w:r>
          </w:p>
        </w:tc>
        <w:tc>
          <w:tcPr>
            <w:tcW w:w="3969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A3C" w:rsidRPr="00260CF3" w:rsidTr="00260CF3">
        <w:trPr>
          <w:trHeight w:val="397"/>
          <w:jc w:val="center"/>
        </w:trPr>
        <w:tc>
          <w:tcPr>
            <w:tcW w:w="2943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0CF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969" w:type="dxa"/>
            <w:vAlign w:val="bottom"/>
          </w:tcPr>
          <w:p w:rsidR="007D2A3C" w:rsidRPr="00260CF3" w:rsidRDefault="007D2A3C" w:rsidP="00736F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2A3C" w:rsidRDefault="007D2A3C" w:rsidP="007D1FE3">
      <w:pPr>
        <w:rPr>
          <w:rFonts w:ascii="Arial" w:hAnsi="Arial" w:cs="Arial"/>
          <w:sz w:val="22"/>
          <w:szCs w:val="22"/>
        </w:rPr>
      </w:pPr>
    </w:p>
    <w:p w:rsidR="007D2A3C" w:rsidRDefault="007D2A3C" w:rsidP="00260CF3">
      <w:pPr>
        <w:ind w:left="1134" w:right="1134"/>
        <w:rPr>
          <w:rFonts w:ascii="Arial" w:hAnsi="Arial" w:cs="Arial"/>
          <w:sz w:val="22"/>
          <w:szCs w:val="22"/>
        </w:rPr>
      </w:pPr>
    </w:p>
    <w:p w:rsidR="00260CF3" w:rsidRPr="00260CF3" w:rsidRDefault="00260CF3" w:rsidP="00260CF3">
      <w:pPr>
        <w:ind w:left="851" w:right="851"/>
        <w:rPr>
          <w:rFonts w:ascii="Arial" w:hAnsi="Arial" w:cs="Arial"/>
          <w:i/>
          <w:sz w:val="22"/>
          <w:szCs w:val="22"/>
        </w:rPr>
      </w:pPr>
      <w:r w:rsidRPr="00260CF3">
        <w:rPr>
          <w:rFonts w:ascii="Arial" w:hAnsi="Arial" w:cs="Arial"/>
          <w:i/>
          <w:sz w:val="22"/>
          <w:szCs w:val="22"/>
        </w:rPr>
        <w:t>One copy of this form must be retained by the club/society, another by the coach signing the form and a further copy retained on Worcester Students’ Union records.</w:t>
      </w:r>
    </w:p>
    <w:p w:rsidR="007D2A3C" w:rsidRDefault="007D2A3C" w:rsidP="007D1FE3">
      <w:pPr>
        <w:rPr>
          <w:rFonts w:ascii="Arial" w:hAnsi="Arial" w:cs="Arial"/>
          <w:sz w:val="22"/>
          <w:szCs w:val="22"/>
        </w:rPr>
      </w:pPr>
    </w:p>
    <w:p w:rsidR="00DD7015" w:rsidRPr="00DD7015" w:rsidRDefault="00DD7015" w:rsidP="00736FB2">
      <w:pPr>
        <w:rPr>
          <w:rFonts w:ascii="Arial" w:hAnsi="Arial" w:cs="Arial"/>
          <w:sz w:val="22"/>
          <w:szCs w:val="22"/>
        </w:rPr>
      </w:pPr>
    </w:p>
    <w:sectPr w:rsidR="00DD7015" w:rsidRPr="00DD7015" w:rsidSect="009607C9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D4" w:rsidRDefault="00BC6BD4" w:rsidP="001D2A46">
      <w:r>
        <w:separator/>
      </w:r>
    </w:p>
  </w:endnote>
  <w:endnote w:type="continuationSeparator" w:id="0">
    <w:p w:rsidR="00BC6BD4" w:rsidRDefault="00BC6BD4" w:rsidP="001D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  <w:tblPrChange w:id="2" w:author="Hannah Chenneour-Cocking" w:date="2017-06-01T13:22:00Z">
        <w:tblPr>
          <w:tblpPr w:leftFromText="187" w:rightFromText="187" w:vertAnchor="page" w:horzAnchor="page" w:tblpXSpec="right" w:tblpYSpec="bottom"/>
          <w:tblW w:w="281" w:type="pct"/>
          <w:tblLook w:val="04A0" w:firstRow="1" w:lastRow="0" w:firstColumn="1" w:lastColumn="0" w:noHBand="0" w:noVBand="1"/>
        </w:tblPr>
      </w:tblPrChange>
    </w:tblPr>
    <w:tblGrid>
      <w:gridCol w:w="538"/>
      <w:tblGridChange w:id="3">
        <w:tblGrid>
          <w:gridCol w:w="538"/>
        </w:tblGrid>
      </w:tblGridChange>
    </w:tblGrid>
    <w:tr w:rsidR="00BC6BD4" w:rsidDel="000D6580" w:rsidTr="000D6580">
      <w:trPr>
        <w:trHeight w:val="10166"/>
        <w:del w:id="4" w:author="Hannah Chenneour-Cocking" w:date="2017-06-01T13:22:00Z"/>
        <w:trPrChange w:id="5" w:author="Hannah Chenneour-Cocking" w:date="2017-06-01T13:22:00Z">
          <w:trPr>
            <w:trHeight w:val="10166"/>
          </w:trPr>
        </w:trPrChange>
      </w:trPr>
      <w:tc>
        <w:tcPr>
          <w:tcW w:w="538" w:type="dxa"/>
          <w:tcBorders>
            <w:bottom w:val="single" w:sz="4" w:space="0" w:color="auto"/>
          </w:tcBorders>
          <w:textDirection w:val="btLr"/>
          <w:tcPrChange w:id="6" w:author="Hannah Chenneour-Cocking" w:date="2017-06-01T13:22:00Z">
            <w:tcPr>
              <w:tcW w:w="498" w:type="dxa"/>
              <w:tcBorders>
                <w:bottom w:val="single" w:sz="4" w:space="0" w:color="auto"/>
              </w:tcBorders>
              <w:textDirection w:val="btLr"/>
            </w:tcPr>
          </w:tcPrChange>
        </w:tcPr>
        <w:p w:rsidR="00BC6BD4" w:rsidRPr="00532BDF" w:rsidDel="000D6580" w:rsidRDefault="00BC6BD4" w:rsidP="00532BDF">
          <w:pPr>
            <w:pStyle w:val="Header"/>
            <w:ind w:left="113" w:right="113"/>
            <w:rPr>
              <w:del w:id="7" w:author="Hannah Chenneour-Cocking" w:date="2017-06-01T13:22:00Z"/>
              <w:rFonts w:ascii="Arial" w:hAnsi="Arial" w:cs="Arial"/>
              <w:sz w:val="18"/>
              <w:szCs w:val="18"/>
            </w:rPr>
          </w:pPr>
          <w:del w:id="8" w:author="Hannah Chenneour-Cocking" w:date="2017-06-01T13:22:00Z">
            <w:r w:rsidRPr="00532BDF" w:rsidDel="000D6580">
              <w:rPr>
                <w:rFonts w:ascii="Arial" w:hAnsi="Arial" w:cs="Arial"/>
                <w:color w:val="4F81BD"/>
                <w:sz w:val="18"/>
                <w:szCs w:val="18"/>
              </w:rPr>
              <w:delText>www.worcsu.com</w:delText>
            </w:r>
            <w:r w:rsidRPr="00532BDF" w:rsidDel="000D6580">
              <w:rPr>
                <w:rFonts w:ascii="Arial" w:hAnsi="Arial" w:cs="Arial"/>
                <w:sz w:val="18"/>
                <w:szCs w:val="18"/>
              </w:rPr>
              <w:delText xml:space="preserve"> </w:delText>
            </w:r>
          </w:del>
        </w:p>
      </w:tc>
    </w:tr>
    <w:tr w:rsidR="00BC6BD4" w:rsidDel="000D6580" w:rsidTr="000D6580">
      <w:trPr>
        <w:del w:id="9" w:author="Hannah Chenneour-Cocking" w:date="2017-06-01T13:22:00Z"/>
      </w:trPr>
      <w:tc>
        <w:tcPr>
          <w:tcW w:w="538" w:type="dxa"/>
          <w:tcBorders>
            <w:top w:val="single" w:sz="4" w:space="0" w:color="auto"/>
          </w:tcBorders>
          <w:tcPrChange w:id="10" w:author="Hannah Chenneour-Cocking" w:date="2017-06-01T13:22:00Z">
            <w:tcPr>
              <w:tcW w:w="498" w:type="dxa"/>
              <w:tcBorders>
                <w:top w:val="single" w:sz="4" w:space="0" w:color="auto"/>
              </w:tcBorders>
            </w:tcPr>
          </w:tcPrChange>
        </w:tcPr>
        <w:p w:rsidR="00BC6BD4" w:rsidDel="000D6580" w:rsidRDefault="00D0397A">
          <w:pPr>
            <w:pStyle w:val="Footer"/>
            <w:rPr>
              <w:del w:id="11" w:author="Hannah Chenneour-Cocking" w:date="2017-06-01T13:22:00Z"/>
            </w:rPr>
          </w:pPr>
          <w:del w:id="12" w:author="Hannah Chenneour-Cocking" w:date="2017-06-01T13:22:00Z">
            <w:r w:rsidDel="000D6580">
              <w:fldChar w:fldCharType="begin"/>
            </w:r>
            <w:r w:rsidDel="000D6580">
              <w:delInstrText xml:space="preserve"> PAGE   \* MERGEFORMAT </w:delInstrText>
            </w:r>
            <w:r w:rsidDel="000D6580">
              <w:fldChar w:fldCharType="separate"/>
            </w:r>
            <w:r w:rsidR="000D6580" w:rsidRPr="000D6580" w:rsidDel="000D6580">
              <w:rPr>
                <w:noProof/>
                <w:color w:val="4F81BD"/>
                <w:sz w:val="40"/>
                <w:szCs w:val="40"/>
              </w:rPr>
              <w:delText>4</w:delText>
            </w:r>
            <w:r w:rsidDel="000D6580">
              <w:rPr>
                <w:noProof/>
                <w:color w:val="4F81BD"/>
                <w:sz w:val="40"/>
                <w:szCs w:val="40"/>
              </w:rPr>
              <w:fldChar w:fldCharType="end"/>
            </w:r>
          </w:del>
        </w:p>
      </w:tc>
    </w:tr>
    <w:tr w:rsidR="00BC6BD4" w:rsidTr="000D6580">
      <w:trPr>
        <w:trHeight w:val="768"/>
        <w:trPrChange w:id="13" w:author="Hannah Chenneour-Cocking" w:date="2017-06-01T13:22:00Z">
          <w:trPr>
            <w:trHeight w:val="768"/>
          </w:trPr>
        </w:trPrChange>
      </w:trPr>
      <w:tc>
        <w:tcPr>
          <w:tcW w:w="538" w:type="dxa"/>
          <w:tcPrChange w:id="14" w:author="Hannah Chenneour-Cocking" w:date="2017-06-01T13:22:00Z">
            <w:tcPr>
              <w:tcW w:w="498" w:type="dxa"/>
            </w:tcPr>
          </w:tcPrChange>
        </w:tcPr>
        <w:p w:rsidR="00BC6BD4" w:rsidRDefault="00BC6BD4">
          <w:pPr>
            <w:pStyle w:val="Header"/>
          </w:pPr>
        </w:p>
      </w:tc>
    </w:tr>
  </w:tbl>
  <w:p w:rsidR="00BC6BD4" w:rsidRPr="00532044" w:rsidRDefault="00AC6FF2">
    <w:pPr>
      <w:pStyle w:val="Footer"/>
      <w:rPr>
        <w:sz w:val="20"/>
        <w:szCs w:val="20"/>
      </w:rPr>
    </w:pPr>
    <w:del w:id="15" w:author="Hannah Chenneour-Cocking" w:date="2017-06-01T13:22:00Z">
      <w:r w:rsidDel="000D6580">
        <w:rPr>
          <w:sz w:val="20"/>
          <w:szCs w:val="20"/>
        </w:rPr>
        <w:delText>Coaches’ Code of Conduct updated July 2016</w:delText>
      </w:r>
    </w:del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D4" w:rsidRDefault="00BC6BD4" w:rsidP="001D2A46">
      <w:r>
        <w:separator/>
      </w:r>
    </w:p>
  </w:footnote>
  <w:footnote w:type="continuationSeparator" w:id="0">
    <w:p w:rsidR="00BC6BD4" w:rsidRDefault="00BC6BD4" w:rsidP="001D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F2" w:rsidRDefault="00AC6FF2">
    <w:pPr>
      <w:pStyle w:val="Header"/>
    </w:pPr>
    <w:r>
      <w:rPr>
        <w:noProof/>
      </w:rPr>
      <w:drawing>
        <wp:inline distT="0" distB="0" distL="0" distR="0" wp14:anchorId="6DC3418A" wp14:editId="76B62A70">
          <wp:extent cx="1171575" cy="5614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or p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761" cy="567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90B"/>
    <w:multiLevelType w:val="hybridMultilevel"/>
    <w:tmpl w:val="A27C0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9021C"/>
    <w:multiLevelType w:val="hybridMultilevel"/>
    <w:tmpl w:val="179C3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BAB"/>
    <w:multiLevelType w:val="multilevel"/>
    <w:tmpl w:val="0678A380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3">
    <w:nsid w:val="157F5CC1"/>
    <w:multiLevelType w:val="hybridMultilevel"/>
    <w:tmpl w:val="31667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F1DDB"/>
    <w:multiLevelType w:val="hybridMultilevel"/>
    <w:tmpl w:val="C6B8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279A8"/>
    <w:multiLevelType w:val="hybridMultilevel"/>
    <w:tmpl w:val="CCB84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26683"/>
    <w:multiLevelType w:val="multilevel"/>
    <w:tmpl w:val="F64422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00E7F59"/>
    <w:multiLevelType w:val="hybridMultilevel"/>
    <w:tmpl w:val="B2202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C2A33"/>
    <w:multiLevelType w:val="multilevel"/>
    <w:tmpl w:val="0A443D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3233FAA"/>
    <w:multiLevelType w:val="multilevel"/>
    <w:tmpl w:val="404C13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02806"/>
    <w:multiLevelType w:val="hybridMultilevel"/>
    <w:tmpl w:val="583A0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35790"/>
    <w:multiLevelType w:val="multilevel"/>
    <w:tmpl w:val="4D0C3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2342D98"/>
    <w:multiLevelType w:val="hybridMultilevel"/>
    <w:tmpl w:val="C670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66978"/>
    <w:multiLevelType w:val="multilevel"/>
    <w:tmpl w:val="2D3A9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3B7A67D7"/>
    <w:multiLevelType w:val="hybridMultilevel"/>
    <w:tmpl w:val="A0126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52BCB"/>
    <w:multiLevelType w:val="hybridMultilevel"/>
    <w:tmpl w:val="3BFC82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050A3"/>
    <w:multiLevelType w:val="hybridMultilevel"/>
    <w:tmpl w:val="2D987094"/>
    <w:lvl w:ilvl="0" w:tplc="5BC289B4"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55C940E7"/>
    <w:multiLevelType w:val="hybridMultilevel"/>
    <w:tmpl w:val="28B060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E6C02"/>
    <w:multiLevelType w:val="multilevel"/>
    <w:tmpl w:val="983261F4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19">
    <w:nsid w:val="5F586F64"/>
    <w:multiLevelType w:val="hybridMultilevel"/>
    <w:tmpl w:val="C19AA844"/>
    <w:lvl w:ilvl="0" w:tplc="718EEE8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0">
    <w:nsid w:val="69344382"/>
    <w:multiLevelType w:val="hybridMultilevel"/>
    <w:tmpl w:val="051C4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307530"/>
    <w:multiLevelType w:val="multilevel"/>
    <w:tmpl w:val="1038A708"/>
    <w:lvl w:ilvl="0">
      <w:start w:val="1"/>
      <w:numFmt w:val="decimal"/>
      <w:lvlText w:val="%1."/>
      <w:lvlJc w:val="left"/>
      <w:pPr>
        <w:tabs>
          <w:tab w:val="num" w:pos="229"/>
        </w:tabs>
        <w:ind w:left="229" w:hanging="360"/>
      </w:pPr>
    </w:lvl>
    <w:lvl w:ilvl="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entative="1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entative="1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entative="1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entative="1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22">
    <w:nsid w:val="6B3D446B"/>
    <w:multiLevelType w:val="hybridMultilevel"/>
    <w:tmpl w:val="07DE09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73711E"/>
    <w:multiLevelType w:val="multilevel"/>
    <w:tmpl w:val="D8EA43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BEA187B"/>
    <w:multiLevelType w:val="hybridMultilevel"/>
    <w:tmpl w:val="9D5AF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B94B00"/>
    <w:multiLevelType w:val="hybridMultilevel"/>
    <w:tmpl w:val="1FD0D252"/>
    <w:lvl w:ilvl="0" w:tplc="5314A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81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82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65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8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2B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E86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21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E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10"/>
  </w:num>
  <w:num w:numId="5">
    <w:abstractNumId w:val="17"/>
  </w:num>
  <w:num w:numId="6">
    <w:abstractNumId w:val="4"/>
  </w:num>
  <w:num w:numId="7">
    <w:abstractNumId w:val="6"/>
  </w:num>
  <w:num w:numId="8">
    <w:abstractNumId w:val="23"/>
  </w:num>
  <w:num w:numId="9">
    <w:abstractNumId w:val="14"/>
  </w:num>
  <w:num w:numId="10">
    <w:abstractNumId w:val="8"/>
  </w:num>
  <w:num w:numId="11">
    <w:abstractNumId w:val="22"/>
  </w:num>
  <w:num w:numId="12">
    <w:abstractNumId w:val="25"/>
  </w:num>
  <w:num w:numId="13">
    <w:abstractNumId w:val="12"/>
  </w:num>
  <w:num w:numId="14">
    <w:abstractNumId w:val="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9"/>
  </w:num>
  <w:num w:numId="22">
    <w:abstractNumId w:val="2"/>
  </w:num>
  <w:num w:numId="23">
    <w:abstractNumId w:val="0"/>
  </w:num>
  <w:num w:numId="24">
    <w:abstractNumId w:val="21"/>
  </w:num>
  <w:num w:numId="25">
    <w:abstractNumId w:val="7"/>
  </w:num>
  <w:num w:numId="26">
    <w:abstractNumId w:val="16"/>
  </w:num>
  <w:num w:numId="27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phie Williams">
    <w15:presenceInfo w15:providerId="AD" w15:userId="S-1-5-21-1220945662-1060284298-839522115-30826"/>
  </w15:person>
  <w15:person w15:author="Robert Cox">
    <w15:presenceInfo w15:providerId="AD" w15:userId="S-1-5-21-1220945662-1060284298-839522115-339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46"/>
    <w:rsid w:val="00090721"/>
    <w:rsid w:val="000957A3"/>
    <w:rsid w:val="000D26C3"/>
    <w:rsid w:val="000D6580"/>
    <w:rsid w:val="000D7075"/>
    <w:rsid w:val="000F1376"/>
    <w:rsid w:val="001142F6"/>
    <w:rsid w:val="001335DC"/>
    <w:rsid w:val="001413BA"/>
    <w:rsid w:val="00141567"/>
    <w:rsid w:val="00171D33"/>
    <w:rsid w:val="00197D25"/>
    <w:rsid w:val="001A784F"/>
    <w:rsid w:val="001B43B2"/>
    <w:rsid w:val="001B7E0D"/>
    <w:rsid w:val="001D2A46"/>
    <w:rsid w:val="00202406"/>
    <w:rsid w:val="00256D1C"/>
    <w:rsid w:val="00260CF3"/>
    <w:rsid w:val="002A01AA"/>
    <w:rsid w:val="002A3E6F"/>
    <w:rsid w:val="002C69EB"/>
    <w:rsid w:val="002D462A"/>
    <w:rsid w:val="002F0C9B"/>
    <w:rsid w:val="002F65A7"/>
    <w:rsid w:val="0032710F"/>
    <w:rsid w:val="00345D6B"/>
    <w:rsid w:val="0038235D"/>
    <w:rsid w:val="0039363D"/>
    <w:rsid w:val="00395262"/>
    <w:rsid w:val="003961FF"/>
    <w:rsid w:val="003B7AF3"/>
    <w:rsid w:val="003E7B81"/>
    <w:rsid w:val="004033F9"/>
    <w:rsid w:val="00455C61"/>
    <w:rsid w:val="00485544"/>
    <w:rsid w:val="0051784B"/>
    <w:rsid w:val="00532044"/>
    <w:rsid w:val="00532BDF"/>
    <w:rsid w:val="00544521"/>
    <w:rsid w:val="00554968"/>
    <w:rsid w:val="005D5E65"/>
    <w:rsid w:val="005E7C16"/>
    <w:rsid w:val="00647D56"/>
    <w:rsid w:val="006638BD"/>
    <w:rsid w:val="006F56C6"/>
    <w:rsid w:val="0071722F"/>
    <w:rsid w:val="00724920"/>
    <w:rsid w:val="00736FB2"/>
    <w:rsid w:val="00747711"/>
    <w:rsid w:val="00785568"/>
    <w:rsid w:val="0079378D"/>
    <w:rsid w:val="007B3ACE"/>
    <w:rsid w:val="007D1FE3"/>
    <w:rsid w:val="007D2A3C"/>
    <w:rsid w:val="007E6690"/>
    <w:rsid w:val="008C6850"/>
    <w:rsid w:val="00917AF2"/>
    <w:rsid w:val="00946049"/>
    <w:rsid w:val="009469BB"/>
    <w:rsid w:val="009607C9"/>
    <w:rsid w:val="00967306"/>
    <w:rsid w:val="0098644C"/>
    <w:rsid w:val="009A24B9"/>
    <w:rsid w:val="009C7E4A"/>
    <w:rsid w:val="00A311E0"/>
    <w:rsid w:val="00A43E1B"/>
    <w:rsid w:val="00A54DF6"/>
    <w:rsid w:val="00A80458"/>
    <w:rsid w:val="00AC6FF2"/>
    <w:rsid w:val="00AE5049"/>
    <w:rsid w:val="00B1150A"/>
    <w:rsid w:val="00B267B7"/>
    <w:rsid w:val="00B40F62"/>
    <w:rsid w:val="00B559F4"/>
    <w:rsid w:val="00B923E8"/>
    <w:rsid w:val="00B955B0"/>
    <w:rsid w:val="00BC6BD4"/>
    <w:rsid w:val="00C03F89"/>
    <w:rsid w:val="00C60C61"/>
    <w:rsid w:val="00C66559"/>
    <w:rsid w:val="00C74BBB"/>
    <w:rsid w:val="00CE6109"/>
    <w:rsid w:val="00D02830"/>
    <w:rsid w:val="00D0397A"/>
    <w:rsid w:val="00D45094"/>
    <w:rsid w:val="00D720B6"/>
    <w:rsid w:val="00D9026A"/>
    <w:rsid w:val="00DD7015"/>
    <w:rsid w:val="00DE5992"/>
    <w:rsid w:val="00E11D13"/>
    <w:rsid w:val="00E345C3"/>
    <w:rsid w:val="00EA35CF"/>
    <w:rsid w:val="00F62D4A"/>
    <w:rsid w:val="00F769B4"/>
    <w:rsid w:val="00F916DF"/>
    <w:rsid w:val="00F97980"/>
    <w:rsid w:val="00FA077D"/>
    <w:rsid w:val="00FA7922"/>
    <w:rsid w:val="00F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4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D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32BDF"/>
    <w:rPr>
      <w:color w:val="0000FF"/>
      <w:u w:val="single"/>
    </w:rPr>
  </w:style>
  <w:style w:type="table" w:styleId="TableGrid">
    <w:name w:val="Table Grid"/>
    <w:basedOn w:val="TableNormal"/>
    <w:uiPriority w:val="59"/>
    <w:rsid w:val="00E1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1142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1142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4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D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A4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32BDF"/>
    <w:rPr>
      <w:color w:val="0000FF"/>
      <w:u w:val="single"/>
    </w:rPr>
  </w:style>
  <w:style w:type="table" w:styleId="TableGrid">
    <w:name w:val="Table Grid"/>
    <w:basedOn w:val="TableNormal"/>
    <w:uiPriority w:val="59"/>
    <w:rsid w:val="00E1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1142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-Accent11">
    <w:name w:val="Light Shading - Accent 11"/>
    <w:basedOn w:val="TableNormal"/>
    <w:uiPriority w:val="60"/>
    <w:rsid w:val="001142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.chenneour-cocking@worc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.chenneour-cocking@worc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12FD-23B2-497C-A030-C76D243C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 Wilson</dc:creator>
  <cp:lastModifiedBy>Hannah Chenneour-Cocking</cp:lastModifiedBy>
  <cp:revision>2</cp:revision>
  <cp:lastPrinted>2015-09-02T12:24:00Z</cp:lastPrinted>
  <dcterms:created xsi:type="dcterms:W3CDTF">2017-06-01T12:23:00Z</dcterms:created>
  <dcterms:modified xsi:type="dcterms:W3CDTF">2017-06-01T12:23:00Z</dcterms:modified>
</cp:coreProperties>
</file>